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E03" w:rsidRDefault="00866804" w:rsidP="001915CB">
      <w:pPr>
        <w:pStyle w:val="Body"/>
        <w:rPr>
          <w:rFonts w:ascii="Calibri" w:hAnsi="Calibri"/>
          <w:b/>
          <w:color w:val="578625"/>
          <w:sz w:val="28"/>
          <w:szCs w:val="28"/>
        </w:rPr>
      </w:pPr>
      <w:r>
        <w:rPr>
          <w:noProof/>
        </w:rPr>
        <w:drawing>
          <wp:anchor distT="0" distB="0" distL="114300" distR="114300" simplePos="0" relativeHeight="251621376" behindDoc="0" locked="0" layoutInCell="1" allowOverlap="1">
            <wp:simplePos x="0" y="0"/>
            <wp:positionH relativeFrom="column">
              <wp:posOffset>5372100</wp:posOffset>
            </wp:positionH>
            <wp:positionV relativeFrom="paragraph">
              <wp:posOffset>-228600</wp:posOffset>
            </wp:positionV>
            <wp:extent cx="1037590" cy="1028700"/>
            <wp:effectExtent l="0" t="0" r="0" b="0"/>
            <wp:wrapThrough wrapText="bothSides">
              <wp:wrapPolygon edited="0">
                <wp:start x="9518" y="0"/>
                <wp:lineTo x="7403" y="267"/>
                <wp:lineTo x="1851" y="3200"/>
                <wp:lineTo x="1851" y="4267"/>
                <wp:lineTo x="529" y="6933"/>
                <wp:lineTo x="0" y="8267"/>
                <wp:lineTo x="0" y="13067"/>
                <wp:lineTo x="1851" y="17067"/>
                <wp:lineTo x="1851" y="18133"/>
                <wp:lineTo x="7667" y="21333"/>
                <wp:lineTo x="9518" y="21333"/>
                <wp:lineTo x="11897" y="21333"/>
                <wp:lineTo x="13748" y="21333"/>
                <wp:lineTo x="19564" y="18133"/>
                <wp:lineTo x="19564" y="17067"/>
                <wp:lineTo x="21415" y="13067"/>
                <wp:lineTo x="21415" y="8267"/>
                <wp:lineTo x="20886" y="6933"/>
                <wp:lineTo x="19829" y="3467"/>
                <wp:lineTo x="14012" y="267"/>
                <wp:lineTo x="11897" y="0"/>
                <wp:lineTo x="9518" y="0"/>
              </wp:wrapPolygon>
            </wp:wrapThrough>
            <wp:docPr id="70" name="Picture 8" descr="carter:Dissemination:Logo:TBSP-logo-imag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arter:Dissemination:Logo:TBSP-logo-image.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759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Pr="00CD5039" w:rsidRDefault="003C4E0B" w:rsidP="003C4E0B">
      <w:pPr>
        <w:jc w:val="center"/>
        <w:rPr>
          <w:rFonts w:ascii="Calibri" w:hAnsi="Calibri"/>
          <w:sz w:val="72"/>
          <w:szCs w:val="72"/>
        </w:rPr>
      </w:pPr>
      <w:r w:rsidRPr="00CD5039">
        <w:rPr>
          <w:rFonts w:ascii="Calibri" w:hAnsi="Calibri"/>
          <w:sz w:val="72"/>
          <w:szCs w:val="72"/>
          <w:highlight w:val="yellow"/>
        </w:rPr>
        <w:t>INSERT SCHOOL NAME</w:t>
      </w:r>
    </w:p>
    <w:p w:rsidR="003C4E0B" w:rsidRPr="00CD5039" w:rsidRDefault="003C4E0B" w:rsidP="003C4E0B">
      <w:pPr>
        <w:jc w:val="center"/>
        <w:rPr>
          <w:rFonts w:ascii="Calibri" w:hAnsi="Calibri"/>
          <w:sz w:val="56"/>
          <w:szCs w:val="56"/>
        </w:rPr>
      </w:pPr>
      <w:bookmarkStart w:id="0" w:name="_GoBack"/>
      <w:bookmarkEnd w:id="0"/>
    </w:p>
    <w:p w:rsidR="003C4E0B" w:rsidRPr="00CD5039" w:rsidRDefault="003C4E0B" w:rsidP="003C4E0B">
      <w:pPr>
        <w:jc w:val="center"/>
        <w:rPr>
          <w:rFonts w:ascii="Calibri" w:hAnsi="Calibri"/>
          <w:sz w:val="56"/>
          <w:szCs w:val="56"/>
        </w:rPr>
      </w:pPr>
      <w:r w:rsidRPr="00CD5039">
        <w:rPr>
          <w:rFonts w:ascii="Calibri" w:hAnsi="Calibri"/>
          <w:sz w:val="56"/>
          <w:szCs w:val="56"/>
        </w:rPr>
        <w:t>Response to Instruction and Intervention for Behavior (RTI</w:t>
      </w:r>
      <w:r w:rsidRPr="00CD5039">
        <w:rPr>
          <w:rFonts w:ascii="Calibri" w:hAnsi="Calibri"/>
          <w:sz w:val="56"/>
          <w:szCs w:val="56"/>
          <w:vertAlign w:val="superscript"/>
        </w:rPr>
        <w:t>2</w:t>
      </w:r>
      <w:r w:rsidRPr="00CD5039">
        <w:rPr>
          <w:rFonts w:ascii="Calibri" w:hAnsi="Calibri"/>
          <w:sz w:val="56"/>
          <w:szCs w:val="56"/>
        </w:rPr>
        <w:t>-B)</w:t>
      </w:r>
    </w:p>
    <w:p w:rsidR="003C4E0B" w:rsidRDefault="003C4E0B" w:rsidP="003C4E0B">
      <w:pPr>
        <w:jc w:val="center"/>
        <w:rPr>
          <w:rFonts w:ascii="Calibri" w:hAnsi="Calibri"/>
          <w:sz w:val="56"/>
          <w:szCs w:val="56"/>
        </w:rPr>
      </w:pPr>
    </w:p>
    <w:p w:rsidR="000E1470" w:rsidRPr="00CD5039" w:rsidRDefault="000E1470" w:rsidP="003C4E0B">
      <w:pPr>
        <w:jc w:val="center"/>
        <w:rPr>
          <w:rFonts w:ascii="Calibri" w:hAnsi="Calibri"/>
          <w:sz w:val="56"/>
          <w:szCs w:val="56"/>
        </w:rPr>
      </w:pPr>
      <w:r>
        <w:rPr>
          <w:rFonts w:ascii="Calibri" w:hAnsi="Calibri"/>
          <w:sz w:val="56"/>
          <w:szCs w:val="56"/>
        </w:rPr>
        <w:t>Tier III</w:t>
      </w:r>
    </w:p>
    <w:p w:rsidR="003C4E0B" w:rsidRPr="00CD5039" w:rsidRDefault="003C4E0B" w:rsidP="003C4E0B">
      <w:pPr>
        <w:jc w:val="center"/>
        <w:rPr>
          <w:rFonts w:ascii="Calibri" w:hAnsi="Calibri"/>
          <w:sz w:val="56"/>
          <w:szCs w:val="56"/>
        </w:rPr>
      </w:pPr>
      <w:r w:rsidRPr="00CD5039">
        <w:rPr>
          <w:rFonts w:ascii="Calibri" w:hAnsi="Calibri"/>
          <w:sz w:val="56"/>
          <w:szCs w:val="56"/>
        </w:rPr>
        <w:t>Implementation Manual</w:t>
      </w:r>
    </w:p>
    <w:p w:rsidR="003C4E0B" w:rsidRPr="00CD5039" w:rsidRDefault="003C4E0B" w:rsidP="003C4E0B">
      <w:pPr>
        <w:jc w:val="center"/>
        <w:rPr>
          <w:rFonts w:ascii="Calibri" w:hAnsi="Calibri"/>
          <w:sz w:val="56"/>
          <w:szCs w:val="56"/>
        </w:rPr>
      </w:pPr>
    </w:p>
    <w:p w:rsidR="003C4E0B" w:rsidRPr="00CD5039" w:rsidRDefault="00F85732" w:rsidP="003C4E0B">
      <w:pPr>
        <w:jc w:val="center"/>
        <w:rPr>
          <w:rFonts w:ascii="Calibri" w:hAnsi="Calibri"/>
          <w:sz w:val="56"/>
          <w:szCs w:val="56"/>
        </w:rPr>
      </w:pPr>
      <w:r>
        <w:rPr>
          <w:rFonts w:ascii="Calibri" w:hAnsi="Calibri"/>
          <w:sz w:val="56"/>
          <w:szCs w:val="56"/>
        </w:rPr>
        <w:t>201</w:t>
      </w:r>
      <w:r w:rsidR="0015078E">
        <w:rPr>
          <w:rFonts w:ascii="Calibri" w:hAnsi="Calibri"/>
          <w:sz w:val="56"/>
          <w:szCs w:val="56"/>
        </w:rPr>
        <w:t>9</w:t>
      </w:r>
      <w:r w:rsidR="00B70EC7">
        <w:rPr>
          <w:rFonts w:ascii="Calibri" w:hAnsi="Calibri"/>
          <w:sz w:val="56"/>
          <w:szCs w:val="56"/>
        </w:rPr>
        <w:t>-20</w:t>
      </w:r>
      <w:r w:rsidR="0015078E">
        <w:rPr>
          <w:rFonts w:ascii="Calibri" w:hAnsi="Calibri"/>
          <w:sz w:val="56"/>
          <w:szCs w:val="56"/>
        </w:rPr>
        <w:t>20</w:t>
      </w: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866804" w:rsidP="001915CB">
      <w:pPr>
        <w:pStyle w:val="Body"/>
        <w:rPr>
          <w:rFonts w:ascii="Calibri" w:hAnsi="Calibri"/>
          <w:b/>
          <w:color w:val="578625"/>
          <w:sz w:val="28"/>
          <w:szCs w:val="28"/>
        </w:rPr>
      </w:pPr>
      <w:r>
        <w:rPr>
          <w:noProof/>
        </w:rPr>
        <mc:AlternateContent>
          <mc:Choice Requires="wps">
            <w:drawing>
              <wp:anchor distT="0" distB="0" distL="114300" distR="114300" simplePos="0" relativeHeight="251620352" behindDoc="0" locked="0" layoutInCell="1" allowOverlap="1">
                <wp:simplePos x="0" y="0"/>
                <wp:positionH relativeFrom="column">
                  <wp:posOffset>-228600</wp:posOffset>
                </wp:positionH>
                <wp:positionV relativeFrom="paragraph">
                  <wp:posOffset>830580</wp:posOffset>
                </wp:positionV>
                <wp:extent cx="6400800" cy="603885"/>
                <wp:effectExtent l="0" t="0" r="0" b="0"/>
                <wp:wrapSquare wrapText="bothSides"/>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603885"/>
                        </a:xfrm>
                        <a:prstGeom prst="rect">
                          <a:avLst/>
                        </a:prstGeom>
                        <a:noFill/>
                        <a:ln w="6350">
                          <a:noFill/>
                        </a:ln>
                        <a:effectLst/>
                        <a:sp3d/>
                        <a:extLst>
                          <a:ext uri="{C572A759-6A51-4108-AA02-DFA0A04FC94B}"/>
                        </a:extLst>
                      </wps:spPr>
                      <wps:txbx>
                        <w:txbxContent>
                          <w:p w:rsidR="00006AAD" w:rsidRPr="00CD5039" w:rsidRDefault="00006AAD" w:rsidP="003C4E0B">
                            <w:pPr>
                              <w:jc w:val="center"/>
                              <w:rPr>
                                <w:rFonts w:ascii="Calibri" w:hAnsi="Calibri"/>
                                <w:sz w:val="32"/>
                                <w:szCs w:val="32"/>
                              </w:rPr>
                            </w:pPr>
                            <w:r w:rsidRPr="00CD5039">
                              <w:rPr>
                                <w:rFonts w:ascii="Calibri" w:hAnsi="Calibri"/>
                                <w:sz w:val="32"/>
                                <w:szCs w:val="32"/>
                              </w:rPr>
                              <w:t>Implementation Plan designed by the RTI</w:t>
                            </w:r>
                            <w:r w:rsidRPr="00CD5039">
                              <w:rPr>
                                <w:rFonts w:ascii="Calibri" w:hAnsi="Calibri"/>
                                <w:sz w:val="32"/>
                                <w:szCs w:val="32"/>
                                <w:vertAlign w:val="superscript"/>
                              </w:rPr>
                              <w:t>2</w:t>
                            </w:r>
                            <w:r w:rsidRPr="00CD5039">
                              <w:rPr>
                                <w:rFonts w:ascii="Calibri" w:hAnsi="Calibri"/>
                                <w:sz w:val="32"/>
                                <w:szCs w:val="32"/>
                              </w:rPr>
                              <w:t>-B School Team Members:</w:t>
                            </w:r>
                          </w:p>
                          <w:p w:rsidR="00006AAD" w:rsidRPr="00CD5039" w:rsidRDefault="00006AAD" w:rsidP="003C4E0B">
                            <w:pPr>
                              <w:jc w:val="center"/>
                              <w:rPr>
                                <w:rFonts w:ascii="Calibri" w:hAnsi="Calibri"/>
                                <w:sz w:val="32"/>
                                <w:szCs w:val="32"/>
                              </w:rPr>
                            </w:pPr>
                            <w:r w:rsidRPr="00CD5039">
                              <w:rPr>
                                <w:rFonts w:ascii="Calibri" w:hAnsi="Calibri"/>
                                <w:sz w:val="32"/>
                                <w:szCs w:val="32"/>
                                <w:highlight w:val="yellow"/>
                              </w:rPr>
                              <w:t>INSERT TEAM MEMBER NAMES HERE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8pt;margin-top:65.4pt;width:7in;height:47.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" filled="f" stroked="f" strokeweight=".5pt">
                <v:textbox style="mso-fit-shape-to-text:t" inset="4pt,4pt,4pt,4pt">
                  <w:txbxContent>
                    <w:p w:rsidR="00006AAD" w:rsidRPr="00CD5039" w:rsidRDefault="00006AAD" w:rsidP="003C4E0B">
                      <w:pPr>
                        <w:jc w:val="center"/>
                        <w:rPr>
                          <w:rFonts w:ascii="Calibri" w:hAnsi="Calibri"/>
                          <w:sz w:val="32"/>
                          <w:szCs w:val="32"/>
                        </w:rPr>
                      </w:pPr>
                      <w:r w:rsidRPr="00CD5039">
                        <w:rPr>
                          <w:rFonts w:ascii="Calibri" w:hAnsi="Calibri"/>
                          <w:sz w:val="32"/>
                          <w:szCs w:val="32"/>
                        </w:rPr>
                        <w:t>Implementation Plan designed by the RTI</w:t>
                      </w:r>
                      <w:r w:rsidRPr="00CD5039">
                        <w:rPr>
                          <w:rFonts w:ascii="Calibri" w:hAnsi="Calibri"/>
                          <w:sz w:val="32"/>
                          <w:szCs w:val="32"/>
                          <w:vertAlign w:val="superscript"/>
                        </w:rPr>
                        <w:t>2</w:t>
                      </w:r>
                      <w:r w:rsidRPr="00CD5039">
                        <w:rPr>
                          <w:rFonts w:ascii="Calibri" w:hAnsi="Calibri"/>
                          <w:sz w:val="32"/>
                          <w:szCs w:val="32"/>
                        </w:rPr>
                        <w:t>-B School Team Members:</w:t>
                      </w:r>
                    </w:p>
                    <w:p w:rsidR="00006AAD" w:rsidRPr="00CD5039" w:rsidRDefault="00006AAD" w:rsidP="003C4E0B">
                      <w:pPr>
                        <w:jc w:val="center"/>
                        <w:rPr>
                          <w:rFonts w:ascii="Calibri" w:hAnsi="Calibri"/>
                          <w:sz w:val="32"/>
                          <w:szCs w:val="32"/>
                        </w:rPr>
                      </w:pPr>
                      <w:r w:rsidRPr="00CD5039">
                        <w:rPr>
                          <w:rFonts w:ascii="Calibri" w:hAnsi="Calibri"/>
                          <w:sz w:val="32"/>
                          <w:szCs w:val="32"/>
                          <w:highlight w:val="yellow"/>
                        </w:rPr>
                        <w:t>INSERT TEAM MEMBER NAMES HERE</w:t>
                      </w:r>
                    </w:p>
                  </w:txbxContent>
                </v:textbox>
                <w10:wrap type="square"/>
              </v:shape>
            </w:pict>
          </mc:Fallback>
        </mc:AlternateContent>
      </w: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3C4E0B" w:rsidRDefault="003C4E0B" w:rsidP="001915CB">
      <w:pPr>
        <w:pStyle w:val="Body"/>
        <w:rPr>
          <w:rFonts w:ascii="Calibri" w:hAnsi="Calibri"/>
          <w:b/>
          <w:color w:val="578625"/>
          <w:sz w:val="28"/>
          <w:szCs w:val="28"/>
        </w:rPr>
      </w:pPr>
    </w:p>
    <w:p w:rsidR="00D14ED4" w:rsidRPr="00950B56" w:rsidRDefault="00AD7333" w:rsidP="00B5135D">
      <w:pPr>
        <w:pStyle w:val="TOCHeading"/>
        <w:rPr>
          <w:rFonts w:ascii="Calibri" w:hAnsi="Calibri"/>
          <w:color w:val="011892"/>
          <w:u w:val="single"/>
        </w:rPr>
      </w:pPr>
      <w:r w:rsidRPr="00950B56">
        <w:rPr>
          <w:rFonts w:ascii="Calibri" w:hAnsi="Calibri"/>
          <w:color w:val="011892"/>
          <w:u w:val="single"/>
        </w:rPr>
        <w:t>Table of Contents</w:t>
      </w:r>
    </w:p>
    <w:sdt>
      <w:sdtPr>
        <w:rPr>
          <w:rFonts w:ascii="Times New Roman" w:eastAsia="Arial Unicode MS" w:hAnsi="Times New Roman"/>
          <w:b w:val="0"/>
          <w:bCs w:val="0"/>
          <w:color w:val="auto"/>
          <w:sz w:val="24"/>
          <w:szCs w:val="24"/>
          <w:bdr w:val="nil"/>
        </w:rPr>
        <w:id w:val="1730813052"/>
        <w:docPartObj>
          <w:docPartGallery w:val="Table of Contents"/>
          <w:docPartUnique/>
        </w:docPartObj>
      </w:sdtPr>
      <w:sdtEndPr>
        <w:rPr>
          <w:noProof/>
        </w:rPr>
      </w:sdtEndPr>
      <w:sdtContent>
        <w:p w:rsidR="00D14ED4" w:rsidRDefault="00D14ED4">
          <w:pPr>
            <w:pStyle w:val="TOCHeading"/>
          </w:pPr>
          <w:r>
            <w:t>Table of Contents</w:t>
          </w:r>
        </w:p>
        <w:p w:rsidR="00787321" w:rsidRDefault="00D14ED4">
          <w:pPr>
            <w:pStyle w:val="TOC1"/>
            <w:tabs>
              <w:tab w:val="right" w:leader="dot" w:pos="9350"/>
            </w:tabs>
            <w:rPr>
              <w:rFonts w:eastAsiaTheme="minorEastAsia" w:cstheme="minorBidi"/>
              <w:b w:val="0"/>
              <w:bCs w:val="0"/>
              <w:i w:val="0"/>
              <w:iCs w:val="0"/>
              <w:noProof/>
              <w:bdr w:val="none" w:sz="0" w:space="0" w:color="auto"/>
            </w:rPr>
          </w:pPr>
          <w:r>
            <w:rPr>
              <w:b w:val="0"/>
              <w:bCs w:val="0"/>
            </w:rPr>
            <w:fldChar w:fldCharType="begin"/>
          </w:r>
          <w:r>
            <w:instrText xml:space="preserve"> TOC \o "1-3" \h \z \u </w:instrText>
          </w:r>
          <w:r>
            <w:rPr>
              <w:b w:val="0"/>
              <w:bCs w:val="0"/>
            </w:rPr>
            <w:fldChar w:fldCharType="separate"/>
          </w:r>
          <w:hyperlink w:anchor="_Toc16601001" w:history="1">
            <w:r w:rsidR="00787321" w:rsidRPr="00BF2B2C">
              <w:rPr>
                <w:rStyle w:val="Hyperlink"/>
                <w:noProof/>
              </w:rPr>
              <w:t>Tier III Overview</w:t>
            </w:r>
            <w:r w:rsidR="00787321">
              <w:rPr>
                <w:noProof/>
                <w:webHidden/>
              </w:rPr>
              <w:tab/>
            </w:r>
            <w:r w:rsidR="00787321">
              <w:rPr>
                <w:noProof/>
                <w:webHidden/>
              </w:rPr>
              <w:fldChar w:fldCharType="begin"/>
            </w:r>
            <w:r w:rsidR="00787321">
              <w:rPr>
                <w:noProof/>
                <w:webHidden/>
              </w:rPr>
              <w:instrText xml:space="preserve"> PAGEREF _Toc16601001 \h </w:instrText>
            </w:r>
            <w:r w:rsidR="00787321">
              <w:rPr>
                <w:noProof/>
                <w:webHidden/>
              </w:rPr>
            </w:r>
            <w:r w:rsidR="00787321">
              <w:rPr>
                <w:noProof/>
                <w:webHidden/>
              </w:rPr>
              <w:fldChar w:fldCharType="separate"/>
            </w:r>
            <w:r w:rsidR="00787321">
              <w:rPr>
                <w:noProof/>
                <w:webHidden/>
              </w:rPr>
              <w:t>3</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02" w:history="1">
            <w:r w:rsidR="00787321" w:rsidRPr="00BF2B2C">
              <w:rPr>
                <w:rStyle w:val="Hyperlink"/>
                <w:noProof/>
              </w:rPr>
              <w:t>Tier III Team Roles</w:t>
            </w:r>
            <w:r w:rsidR="00787321">
              <w:rPr>
                <w:noProof/>
                <w:webHidden/>
              </w:rPr>
              <w:tab/>
            </w:r>
            <w:r w:rsidR="00787321">
              <w:rPr>
                <w:noProof/>
                <w:webHidden/>
              </w:rPr>
              <w:fldChar w:fldCharType="begin"/>
            </w:r>
            <w:r w:rsidR="00787321">
              <w:rPr>
                <w:noProof/>
                <w:webHidden/>
              </w:rPr>
              <w:instrText xml:space="preserve"> PAGEREF _Toc16601002 \h </w:instrText>
            </w:r>
            <w:r w:rsidR="00787321">
              <w:rPr>
                <w:noProof/>
                <w:webHidden/>
              </w:rPr>
            </w:r>
            <w:r w:rsidR="00787321">
              <w:rPr>
                <w:noProof/>
                <w:webHidden/>
              </w:rPr>
              <w:fldChar w:fldCharType="separate"/>
            </w:r>
            <w:r w:rsidR="00787321">
              <w:rPr>
                <w:noProof/>
                <w:webHidden/>
              </w:rPr>
              <w:t>4</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03" w:history="1">
            <w:r w:rsidR="00787321" w:rsidRPr="00BF2B2C">
              <w:rPr>
                <w:rStyle w:val="Hyperlink"/>
                <w:noProof/>
              </w:rPr>
              <w:t>Student Support Team</w:t>
            </w:r>
            <w:r w:rsidR="00787321">
              <w:rPr>
                <w:noProof/>
                <w:webHidden/>
              </w:rPr>
              <w:tab/>
            </w:r>
            <w:r w:rsidR="00787321">
              <w:rPr>
                <w:noProof/>
                <w:webHidden/>
              </w:rPr>
              <w:fldChar w:fldCharType="begin"/>
            </w:r>
            <w:r w:rsidR="00787321">
              <w:rPr>
                <w:noProof/>
                <w:webHidden/>
              </w:rPr>
              <w:instrText xml:space="preserve"> PAGEREF _Toc16601003 \h </w:instrText>
            </w:r>
            <w:r w:rsidR="00787321">
              <w:rPr>
                <w:noProof/>
                <w:webHidden/>
              </w:rPr>
            </w:r>
            <w:r w:rsidR="00787321">
              <w:rPr>
                <w:noProof/>
                <w:webHidden/>
              </w:rPr>
              <w:fldChar w:fldCharType="separate"/>
            </w:r>
            <w:r w:rsidR="00787321">
              <w:rPr>
                <w:noProof/>
                <w:webHidden/>
              </w:rPr>
              <w:t>4</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04" w:history="1">
            <w:r w:rsidR="00787321" w:rsidRPr="00BF2B2C">
              <w:rPr>
                <w:rStyle w:val="Hyperlink"/>
                <w:noProof/>
              </w:rPr>
              <w:t>Consent Form</w:t>
            </w:r>
            <w:r w:rsidR="00787321">
              <w:rPr>
                <w:noProof/>
                <w:webHidden/>
              </w:rPr>
              <w:tab/>
            </w:r>
            <w:r w:rsidR="00787321">
              <w:rPr>
                <w:noProof/>
                <w:webHidden/>
              </w:rPr>
              <w:fldChar w:fldCharType="begin"/>
            </w:r>
            <w:r w:rsidR="00787321">
              <w:rPr>
                <w:noProof/>
                <w:webHidden/>
              </w:rPr>
              <w:instrText xml:space="preserve"> PAGEREF _Toc16601004 \h </w:instrText>
            </w:r>
            <w:r w:rsidR="00787321">
              <w:rPr>
                <w:noProof/>
                <w:webHidden/>
              </w:rPr>
            </w:r>
            <w:r w:rsidR="00787321">
              <w:rPr>
                <w:noProof/>
                <w:webHidden/>
              </w:rPr>
              <w:fldChar w:fldCharType="separate"/>
            </w:r>
            <w:r w:rsidR="00787321">
              <w:rPr>
                <w:noProof/>
                <w:webHidden/>
              </w:rPr>
              <w:t>4</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05" w:history="1">
            <w:r w:rsidR="00787321" w:rsidRPr="00BF2B2C">
              <w:rPr>
                <w:rStyle w:val="Hyperlink"/>
                <w:noProof/>
              </w:rPr>
              <w:t>Cut-Off Score Grid</w:t>
            </w:r>
            <w:r w:rsidR="00787321">
              <w:rPr>
                <w:noProof/>
                <w:webHidden/>
              </w:rPr>
              <w:tab/>
            </w:r>
            <w:r w:rsidR="00787321">
              <w:rPr>
                <w:noProof/>
                <w:webHidden/>
              </w:rPr>
              <w:fldChar w:fldCharType="begin"/>
            </w:r>
            <w:r w:rsidR="00787321">
              <w:rPr>
                <w:noProof/>
                <w:webHidden/>
              </w:rPr>
              <w:instrText xml:space="preserve"> PAGEREF _Toc16601005 \h </w:instrText>
            </w:r>
            <w:r w:rsidR="00787321">
              <w:rPr>
                <w:noProof/>
                <w:webHidden/>
              </w:rPr>
            </w:r>
            <w:r w:rsidR="00787321">
              <w:rPr>
                <w:noProof/>
                <w:webHidden/>
              </w:rPr>
              <w:fldChar w:fldCharType="separate"/>
            </w:r>
            <w:r w:rsidR="00787321">
              <w:rPr>
                <w:noProof/>
                <w:webHidden/>
              </w:rPr>
              <w:t>4</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06" w:history="1">
            <w:r w:rsidR="00787321" w:rsidRPr="00BF2B2C">
              <w:rPr>
                <w:rStyle w:val="Hyperlink"/>
                <w:noProof/>
              </w:rPr>
              <w:t>Intervention Grid</w:t>
            </w:r>
            <w:r w:rsidR="00787321">
              <w:rPr>
                <w:noProof/>
                <w:webHidden/>
              </w:rPr>
              <w:tab/>
            </w:r>
            <w:r w:rsidR="00787321">
              <w:rPr>
                <w:noProof/>
                <w:webHidden/>
              </w:rPr>
              <w:fldChar w:fldCharType="begin"/>
            </w:r>
            <w:r w:rsidR="00787321">
              <w:rPr>
                <w:noProof/>
                <w:webHidden/>
              </w:rPr>
              <w:instrText xml:space="preserve"> PAGEREF _Toc16601006 \h </w:instrText>
            </w:r>
            <w:r w:rsidR="00787321">
              <w:rPr>
                <w:noProof/>
                <w:webHidden/>
              </w:rPr>
            </w:r>
            <w:r w:rsidR="00787321">
              <w:rPr>
                <w:noProof/>
                <w:webHidden/>
              </w:rPr>
              <w:fldChar w:fldCharType="separate"/>
            </w:r>
            <w:r w:rsidR="00787321">
              <w:rPr>
                <w:noProof/>
                <w:webHidden/>
              </w:rPr>
              <w:t>4</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07" w:history="1">
            <w:r w:rsidR="00787321" w:rsidRPr="00BF2B2C">
              <w:rPr>
                <w:rStyle w:val="Hyperlink"/>
                <w:noProof/>
              </w:rPr>
              <w:t>Record Review</w:t>
            </w:r>
            <w:r w:rsidR="00787321">
              <w:rPr>
                <w:noProof/>
                <w:webHidden/>
              </w:rPr>
              <w:tab/>
            </w:r>
            <w:r w:rsidR="00787321">
              <w:rPr>
                <w:noProof/>
                <w:webHidden/>
              </w:rPr>
              <w:fldChar w:fldCharType="begin"/>
            </w:r>
            <w:r w:rsidR="00787321">
              <w:rPr>
                <w:noProof/>
                <w:webHidden/>
              </w:rPr>
              <w:instrText xml:space="preserve"> PAGEREF _Toc16601007 \h </w:instrText>
            </w:r>
            <w:r w:rsidR="00787321">
              <w:rPr>
                <w:noProof/>
                <w:webHidden/>
              </w:rPr>
            </w:r>
            <w:r w:rsidR="00787321">
              <w:rPr>
                <w:noProof/>
                <w:webHidden/>
              </w:rPr>
              <w:fldChar w:fldCharType="separate"/>
            </w:r>
            <w:r w:rsidR="00787321">
              <w:rPr>
                <w:noProof/>
                <w:webHidden/>
              </w:rPr>
              <w:t>5</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08" w:history="1">
            <w:r w:rsidR="00787321" w:rsidRPr="00BF2B2C">
              <w:rPr>
                <w:rStyle w:val="Hyperlink"/>
                <w:noProof/>
              </w:rPr>
              <w:t>Staff Interview – FACTS Part A and B</w:t>
            </w:r>
            <w:r w:rsidR="00787321">
              <w:rPr>
                <w:noProof/>
                <w:webHidden/>
              </w:rPr>
              <w:tab/>
            </w:r>
            <w:r w:rsidR="00787321">
              <w:rPr>
                <w:noProof/>
                <w:webHidden/>
              </w:rPr>
              <w:fldChar w:fldCharType="begin"/>
            </w:r>
            <w:r w:rsidR="00787321">
              <w:rPr>
                <w:noProof/>
                <w:webHidden/>
              </w:rPr>
              <w:instrText xml:space="preserve"> PAGEREF _Toc16601008 \h </w:instrText>
            </w:r>
            <w:r w:rsidR="00787321">
              <w:rPr>
                <w:noProof/>
                <w:webHidden/>
              </w:rPr>
            </w:r>
            <w:r w:rsidR="00787321">
              <w:rPr>
                <w:noProof/>
                <w:webHidden/>
              </w:rPr>
              <w:fldChar w:fldCharType="separate"/>
            </w:r>
            <w:r w:rsidR="00787321">
              <w:rPr>
                <w:noProof/>
                <w:webHidden/>
              </w:rPr>
              <w:t>5</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09" w:history="1">
            <w:r w:rsidR="00787321" w:rsidRPr="00BF2B2C">
              <w:rPr>
                <w:rStyle w:val="Hyperlink"/>
                <w:noProof/>
              </w:rPr>
              <w:t>Family Interview</w:t>
            </w:r>
            <w:r w:rsidR="00787321">
              <w:rPr>
                <w:noProof/>
                <w:webHidden/>
              </w:rPr>
              <w:tab/>
            </w:r>
            <w:r w:rsidR="00787321">
              <w:rPr>
                <w:noProof/>
                <w:webHidden/>
              </w:rPr>
              <w:fldChar w:fldCharType="begin"/>
            </w:r>
            <w:r w:rsidR="00787321">
              <w:rPr>
                <w:noProof/>
                <w:webHidden/>
              </w:rPr>
              <w:instrText xml:space="preserve"> PAGEREF _Toc16601009 \h </w:instrText>
            </w:r>
            <w:r w:rsidR="00787321">
              <w:rPr>
                <w:noProof/>
                <w:webHidden/>
              </w:rPr>
            </w:r>
            <w:r w:rsidR="00787321">
              <w:rPr>
                <w:noProof/>
                <w:webHidden/>
              </w:rPr>
              <w:fldChar w:fldCharType="separate"/>
            </w:r>
            <w:r w:rsidR="00787321">
              <w:rPr>
                <w:noProof/>
                <w:webHidden/>
              </w:rPr>
              <w:t>5</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10" w:history="1">
            <w:r w:rsidR="00787321" w:rsidRPr="00BF2B2C">
              <w:rPr>
                <w:rStyle w:val="Hyperlink"/>
                <w:noProof/>
              </w:rPr>
              <w:t>Student Interview</w:t>
            </w:r>
            <w:r w:rsidR="00787321">
              <w:rPr>
                <w:noProof/>
                <w:webHidden/>
              </w:rPr>
              <w:tab/>
            </w:r>
            <w:r w:rsidR="00787321">
              <w:rPr>
                <w:noProof/>
                <w:webHidden/>
              </w:rPr>
              <w:fldChar w:fldCharType="begin"/>
            </w:r>
            <w:r w:rsidR="00787321">
              <w:rPr>
                <w:noProof/>
                <w:webHidden/>
              </w:rPr>
              <w:instrText xml:space="preserve"> PAGEREF _Toc16601010 \h </w:instrText>
            </w:r>
            <w:r w:rsidR="00787321">
              <w:rPr>
                <w:noProof/>
                <w:webHidden/>
              </w:rPr>
            </w:r>
            <w:r w:rsidR="00787321">
              <w:rPr>
                <w:noProof/>
                <w:webHidden/>
              </w:rPr>
              <w:fldChar w:fldCharType="separate"/>
            </w:r>
            <w:r w:rsidR="00787321">
              <w:rPr>
                <w:noProof/>
                <w:webHidden/>
              </w:rPr>
              <w:t>5</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11" w:history="1">
            <w:r w:rsidR="00787321" w:rsidRPr="00BF2B2C">
              <w:rPr>
                <w:rStyle w:val="Hyperlink"/>
                <w:noProof/>
              </w:rPr>
              <w:t>ABC Observations</w:t>
            </w:r>
            <w:r w:rsidR="00787321">
              <w:rPr>
                <w:noProof/>
                <w:webHidden/>
              </w:rPr>
              <w:tab/>
            </w:r>
            <w:r w:rsidR="00787321">
              <w:rPr>
                <w:noProof/>
                <w:webHidden/>
              </w:rPr>
              <w:fldChar w:fldCharType="begin"/>
            </w:r>
            <w:r w:rsidR="00787321">
              <w:rPr>
                <w:noProof/>
                <w:webHidden/>
              </w:rPr>
              <w:instrText xml:space="preserve"> PAGEREF _Toc16601011 \h </w:instrText>
            </w:r>
            <w:r w:rsidR="00787321">
              <w:rPr>
                <w:noProof/>
                <w:webHidden/>
              </w:rPr>
            </w:r>
            <w:r w:rsidR="00787321">
              <w:rPr>
                <w:noProof/>
                <w:webHidden/>
              </w:rPr>
              <w:fldChar w:fldCharType="separate"/>
            </w:r>
            <w:r w:rsidR="00787321">
              <w:rPr>
                <w:noProof/>
                <w:webHidden/>
              </w:rPr>
              <w:t>5</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12" w:history="1">
            <w:r w:rsidR="00787321" w:rsidRPr="00BF2B2C">
              <w:rPr>
                <w:rStyle w:val="Hyperlink"/>
                <w:noProof/>
              </w:rPr>
              <w:t>Data Collection</w:t>
            </w:r>
            <w:r w:rsidR="00787321">
              <w:rPr>
                <w:noProof/>
                <w:webHidden/>
              </w:rPr>
              <w:tab/>
            </w:r>
            <w:r w:rsidR="00787321">
              <w:rPr>
                <w:noProof/>
                <w:webHidden/>
              </w:rPr>
              <w:fldChar w:fldCharType="begin"/>
            </w:r>
            <w:r w:rsidR="00787321">
              <w:rPr>
                <w:noProof/>
                <w:webHidden/>
              </w:rPr>
              <w:instrText xml:space="preserve"> PAGEREF _Toc16601012 \h </w:instrText>
            </w:r>
            <w:r w:rsidR="00787321">
              <w:rPr>
                <w:noProof/>
                <w:webHidden/>
              </w:rPr>
            </w:r>
            <w:r w:rsidR="00787321">
              <w:rPr>
                <w:noProof/>
                <w:webHidden/>
              </w:rPr>
              <w:fldChar w:fldCharType="separate"/>
            </w:r>
            <w:r w:rsidR="00787321">
              <w:rPr>
                <w:noProof/>
                <w:webHidden/>
              </w:rPr>
              <w:t>5</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13" w:history="1">
            <w:r w:rsidR="00787321" w:rsidRPr="00BF2B2C">
              <w:rPr>
                <w:rStyle w:val="Hyperlink"/>
                <w:noProof/>
              </w:rPr>
              <w:t>FBA Summary Sheet</w:t>
            </w:r>
            <w:r w:rsidR="00787321">
              <w:rPr>
                <w:noProof/>
                <w:webHidden/>
              </w:rPr>
              <w:tab/>
            </w:r>
            <w:r w:rsidR="00787321">
              <w:rPr>
                <w:noProof/>
                <w:webHidden/>
              </w:rPr>
              <w:fldChar w:fldCharType="begin"/>
            </w:r>
            <w:r w:rsidR="00787321">
              <w:rPr>
                <w:noProof/>
                <w:webHidden/>
              </w:rPr>
              <w:instrText xml:space="preserve"> PAGEREF _Toc16601013 \h </w:instrText>
            </w:r>
            <w:r w:rsidR="00787321">
              <w:rPr>
                <w:noProof/>
                <w:webHidden/>
              </w:rPr>
            </w:r>
            <w:r w:rsidR="00787321">
              <w:rPr>
                <w:noProof/>
                <w:webHidden/>
              </w:rPr>
              <w:fldChar w:fldCharType="separate"/>
            </w:r>
            <w:r w:rsidR="00787321">
              <w:rPr>
                <w:noProof/>
                <w:webHidden/>
              </w:rPr>
              <w:t>8</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14" w:history="1">
            <w:r w:rsidR="00787321" w:rsidRPr="00BF2B2C">
              <w:rPr>
                <w:rStyle w:val="Hyperlink"/>
                <w:noProof/>
              </w:rPr>
              <w:t>Behavior Support Plan</w:t>
            </w:r>
            <w:r w:rsidR="00787321">
              <w:rPr>
                <w:noProof/>
                <w:webHidden/>
              </w:rPr>
              <w:tab/>
            </w:r>
            <w:r w:rsidR="00787321">
              <w:rPr>
                <w:noProof/>
                <w:webHidden/>
              </w:rPr>
              <w:fldChar w:fldCharType="begin"/>
            </w:r>
            <w:r w:rsidR="00787321">
              <w:rPr>
                <w:noProof/>
                <w:webHidden/>
              </w:rPr>
              <w:instrText xml:space="preserve"> PAGEREF _Toc16601014 \h </w:instrText>
            </w:r>
            <w:r w:rsidR="00787321">
              <w:rPr>
                <w:noProof/>
                <w:webHidden/>
              </w:rPr>
            </w:r>
            <w:r w:rsidR="00787321">
              <w:rPr>
                <w:noProof/>
                <w:webHidden/>
              </w:rPr>
              <w:fldChar w:fldCharType="separate"/>
            </w:r>
            <w:r w:rsidR="00787321">
              <w:rPr>
                <w:noProof/>
                <w:webHidden/>
              </w:rPr>
              <w:t>8</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15" w:history="1">
            <w:r w:rsidR="00787321" w:rsidRPr="00BF2B2C">
              <w:rPr>
                <w:rStyle w:val="Hyperlink"/>
                <w:noProof/>
              </w:rPr>
              <w:t>Intervention Resource Menu</w:t>
            </w:r>
            <w:r w:rsidR="00787321">
              <w:rPr>
                <w:noProof/>
                <w:webHidden/>
              </w:rPr>
              <w:tab/>
            </w:r>
            <w:r w:rsidR="00787321">
              <w:rPr>
                <w:noProof/>
                <w:webHidden/>
              </w:rPr>
              <w:fldChar w:fldCharType="begin"/>
            </w:r>
            <w:r w:rsidR="00787321">
              <w:rPr>
                <w:noProof/>
                <w:webHidden/>
              </w:rPr>
              <w:instrText xml:space="preserve"> PAGEREF _Toc16601015 \h </w:instrText>
            </w:r>
            <w:r w:rsidR="00787321">
              <w:rPr>
                <w:noProof/>
                <w:webHidden/>
              </w:rPr>
            </w:r>
            <w:r w:rsidR="00787321">
              <w:rPr>
                <w:noProof/>
                <w:webHidden/>
              </w:rPr>
              <w:fldChar w:fldCharType="separate"/>
            </w:r>
            <w:r w:rsidR="00787321">
              <w:rPr>
                <w:noProof/>
                <w:webHidden/>
              </w:rPr>
              <w:t>8</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16" w:history="1">
            <w:r w:rsidR="00787321" w:rsidRPr="00BF2B2C">
              <w:rPr>
                <w:rStyle w:val="Hyperlink"/>
                <w:noProof/>
              </w:rPr>
              <w:t>Behavior Support Plan Fidelity Checklist</w:t>
            </w:r>
            <w:r w:rsidR="00787321">
              <w:rPr>
                <w:noProof/>
                <w:webHidden/>
              </w:rPr>
              <w:tab/>
            </w:r>
            <w:r w:rsidR="00787321">
              <w:rPr>
                <w:noProof/>
                <w:webHidden/>
              </w:rPr>
              <w:fldChar w:fldCharType="begin"/>
            </w:r>
            <w:r w:rsidR="00787321">
              <w:rPr>
                <w:noProof/>
                <w:webHidden/>
              </w:rPr>
              <w:instrText xml:space="preserve"> PAGEREF _Toc16601016 \h </w:instrText>
            </w:r>
            <w:r w:rsidR="00787321">
              <w:rPr>
                <w:noProof/>
                <w:webHidden/>
              </w:rPr>
            </w:r>
            <w:r w:rsidR="00787321">
              <w:rPr>
                <w:noProof/>
                <w:webHidden/>
              </w:rPr>
              <w:fldChar w:fldCharType="separate"/>
            </w:r>
            <w:r w:rsidR="00787321">
              <w:rPr>
                <w:noProof/>
                <w:webHidden/>
              </w:rPr>
              <w:t>8</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17" w:history="1">
            <w:r w:rsidR="00787321" w:rsidRPr="00BF2B2C">
              <w:rPr>
                <w:rStyle w:val="Hyperlink"/>
                <w:noProof/>
              </w:rPr>
              <w:t>Tier 3 Support Meeting Process</w:t>
            </w:r>
            <w:r w:rsidR="00787321">
              <w:rPr>
                <w:noProof/>
                <w:webHidden/>
              </w:rPr>
              <w:tab/>
            </w:r>
            <w:r w:rsidR="00787321">
              <w:rPr>
                <w:noProof/>
                <w:webHidden/>
              </w:rPr>
              <w:fldChar w:fldCharType="begin"/>
            </w:r>
            <w:r w:rsidR="00787321">
              <w:rPr>
                <w:noProof/>
                <w:webHidden/>
              </w:rPr>
              <w:instrText xml:space="preserve"> PAGEREF _Toc16601017 \h </w:instrText>
            </w:r>
            <w:r w:rsidR="00787321">
              <w:rPr>
                <w:noProof/>
                <w:webHidden/>
              </w:rPr>
            </w:r>
            <w:r w:rsidR="00787321">
              <w:rPr>
                <w:noProof/>
                <w:webHidden/>
              </w:rPr>
              <w:fldChar w:fldCharType="separate"/>
            </w:r>
            <w:r w:rsidR="00787321">
              <w:rPr>
                <w:noProof/>
                <w:webHidden/>
              </w:rPr>
              <w:t>9</w:t>
            </w:r>
            <w:r w:rsidR="00787321">
              <w:rPr>
                <w:noProof/>
                <w:webHidden/>
              </w:rPr>
              <w:fldChar w:fldCharType="end"/>
            </w:r>
          </w:hyperlink>
        </w:p>
        <w:p w:rsidR="00787321" w:rsidRDefault="00006AAD">
          <w:pPr>
            <w:pStyle w:val="TOC1"/>
            <w:tabs>
              <w:tab w:val="right" w:leader="dot" w:pos="9350"/>
            </w:tabs>
            <w:rPr>
              <w:rFonts w:eastAsiaTheme="minorEastAsia" w:cstheme="minorBidi"/>
              <w:b w:val="0"/>
              <w:bCs w:val="0"/>
              <w:i w:val="0"/>
              <w:iCs w:val="0"/>
              <w:noProof/>
              <w:bdr w:val="none" w:sz="0" w:space="0" w:color="auto"/>
            </w:rPr>
          </w:pPr>
          <w:hyperlink w:anchor="_Toc16601018" w:history="1">
            <w:r w:rsidR="00787321" w:rsidRPr="00BF2B2C">
              <w:rPr>
                <w:rStyle w:val="Hyperlink"/>
                <w:noProof/>
              </w:rPr>
              <w:t>Appendix</w:t>
            </w:r>
            <w:r w:rsidR="00787321">
              <w:rPr>
                <w:noProof/>
                <w:webHidden/>
              </w:rPr>
              <w:tab/>
            </w:r>
            <w:r w:rsidR="00787321">
              <w:rPr>
                <w:noProof/>
                <w:webHidden/>
              </w:rPr>
              <w:fldChar w:fldCharType="begin"/>
            </w:r>
            <w:r w:rsidR="00787321">
              <w:rPr>
                <w:noProof/>
                <w:webHidden/>
              </w:rPr>
              <w:instrText xml:space="preserve"> PAGEREF _Toc16601018 \h </w:instrText>
            </w:r>
            <w:r w:rsidR="00787321">
              <w:rPr>
                <w:noProof/>
                <w:webHidden/>
              </w:rPr>
            </w:r>
            <w:r w:rsidR="00787321">
              <w:rPr>
                <w:noProof/>
                <w:webHidden/>
              </w:rPr>
              <w:fldChar w:fldCharType="separate"/>
            </w:r>
            <w:r w:rsidR="00787321">
              <w:rPr>
                <w:noProof/>
                <w:webHidden/>
              </w:rPr>
              <w:t>10</w:t>
            </w:r>
            <w:r w:rsidR="00787321">
              <w:rPr>
                <w:noProof/>
                <w:webHidden/>
              </w:rPr>
              <w:fldChar w:fldCharType="end"/>
            </w:r>
          </w:hyperlink>
        </w:p>
        <w:p w:rsidR="00D14ED4" w:rsidRDefault="00D14ED4">
          <w:r>
            <w:rPr>
              <w:b/>
              <w:bCs/>
              <w:noProof/>
            </w:rPr>
            <w:fldChar w:fldCharType="end"/>
          </w:r>
        </w:p>
      </w:sdtContent>
    </w:sdt>
    <w:p w:rsidR="00AD7333" w:rsidRDefault="00AD7333" w:rsidP="00BE7C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p>
    <w:p w:rsidR="00AD7333" w:rsidRPr="003B6990" w:rsidRDefault="00AD7333" w:rsidP="001915CB">
      <w:pPr>
        <w:spacing w:line="360" w:lineRule="auto"/>
        <w:jc w:val="both"/>
        <w:rPr>
          <w:rFonts w:ascii="Calibri" w:hAnsi="Calibri"/>
          <w:sz w:val="56"/>
        </w:rPr>
      </w:pPr>
    </w:p>
    <w:p w:rsidR="003C4E0B" w:rsidRDefault="003C4E0B" w:rsidP="001915CB">
      <w:pPr>
        <w:spacing w:line="360" w:lineRule="auto"/>
        <w:jc w:val="both"/>
        <w:rPr>
          <w:rFonts w:ascii="Calibri" w:hAnsi="Calibri"/>
          <w:sz w:val="56"/>
        </w:rPr>
      </w:pPr>
    </w:p>
    <w:p w:rsidR="00A17010" w:rsidRDefault="00A17010" w:rsidP="001915CB">
      <w:pPr>
        <w:spacing w:line="360" w:lineRule="auto"/>
        <w:jc w:val="both"/>
        <w:rPr>
          <w:rFonts w:ascii="Calibri" w:hAnsi="Calibri"/>
        </w:rPr>
      </w:pPr>
    </w:p>
    <w:p w:rsidR="005E15E2" w:rsidRPr="00787321" w:rsidRDefault="00787321" w:rsidP="00D14ED4">
      <w:pPr>
        <w:pStyle w:val="Heading1"/>
        <w:rPr>
          <w:rFonts w:asciiTheme="minorHAnsi" w:hAnsiTheme="minorHAnsi" w:cstheme="minorHAnsi"/>
        </w:rPr>
      </w:pPr>
      <w:bookmarkStart w:id="1" w:name="_Toc519238553"/>
      <w:bookmarkStart w:id="2" w:name="_Toc16601001"/>
      <w:r w:rsidRPr="00787321">
        <w:rPr>
          <w:rFonts w:asciiTheme="minorHAnsi" w:hAnsiTheme="minorHAnsi" w:cstheme="minorHAnsi"/>
        </w:rPr>
        <w:lastRenderedPageBreak/>
        <w:t>T</w:t>
      </w:r>
      <w:r w:rsidR="008B7DDF" w:rsidRPr="00787321">
        <w:rPr>
          <w:rFonts w:asciiTheme="minorHAnsi" w:hAnsiTheme="minorHAnsi" w:cstheme="minorHAnsi"/>
        </w:rPr>
        <w:t>ier III</w:t>
      </w:r>
      <w:r w:rsidR="000C1C24" w:rsidRPr="00787321">
        <w:rPr>
          <w:rFonts w:asciiTheme="minorHAnsi" w:hAnsiTheme="minorHAnsi" w:cstheme="minorHAnsi"/>
        </w:rPr>
        <w:t xml:space="preserve"> Overview</w:t>
      </w:r>
      <w:bookmarkEnd w:id="1"/>
      <w:bookmarkEnd w:id="2"/>
    </w:p>
    <w:p w:rsidR="008151AA" w:rsidRPr="000E1470" w:rsidRDefault="00866804" w:rsidP="00A90C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Helvetica" w:hAnsi="Calibri" w:cs="Helvetica"/>
          <w:b/>
          <w:color w:val="578625"/>
          <w:sz w:val="28"/>
          <w:szCs w:val="28"/>
        </w:rPr>
      </w:pPr>
      <w:r>
        <w:rPr>
          <w:noProof/>
        </w:rPr>
        <w:drawing>
          <wp:anchor distT="0" distB="0" distL="114300" distR="114300" simplePos="0" relativeHeight="251622400" behindDoc="0" locked="0" layoutInCell="1" allowOverlap="1">
            <wp:simplePos x="0" y="0"/>
            <wp:positionH relativeFrom="column">
              <wp:posOffset>4051935</wp:posOffset>
            </wp:positionH>
            <wp:positionV relativeFrom="paragraph">
              <wp:posOffset>158115</wp:posOffset>
            </wp:positionV>
            <wp:extent cx="2108835" cy="2146935"/>
            <wp:effectExtent l="0" t="0" r="0" b="0"/>
            <wp:wrapSquare wrapText="bothSides"/>
            <wp:docPr id="10" name="pasted-image.pdf" descr="pasted-image.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sted-image.pdf" descr="pasted-image.pdf"/>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8835" cy="214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3BED" w:rsidRDefault="00A90C2A" w:rsidP="008B7D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sidRPr="004F1DC4">
        <w:rPr>
          <w:rFonts w:ascii="Calibri" w:hAnsi="Calibri" w:cs="Open Sans"/>
          <w:b/>
        </w:rPr>
        <w:t>Tier III:</w:t>
      </w:r>
      <w:r w:rsidRPr="009212D1">
        <w:rPr>
          <w:rFonts w:ascii="Calibri" w:hAnsi="Calibri" w:cs="Open Sans"/>
        </w:rPr>
        <w:t xml:space="preserve"> Tier III includes individualized interventions for approximately 3-5% of students who do not respond to Tier I or Tier II interventions and supports</w:t>
      </w:r>
      <w:r w:rsidR="00D45D7D">
        <w:rPr>
          <w:rFonts w:ascii="Calibri" w:hAnsi="Calibri" w:cs="Open Sans"/>
        </w:rPr>
        <w:t>.</w:t>
      </w:r>
      <w:r w:rsidR="00B37674">
        <w:rPr>
          <w:rFonts w:ascii="Calibri" w:hAnsi="Calibri" w:cs="Open Sans"/>
        </w:rPr>
        <w:t xml:space="preserve"> </w:t>
      </w:r>
      <w:r w:rsidR="00D45D7D">
        <w:rPr>
          <w:rFonts w:ascii="Calibri" w:hAnsi="Calibri" w:cs="Open Sans"/>
        </w:rPr>
        <w:t xml:space="preserve">The focus of Tier III is on </w:t>
      </w:r>
      <w:r w:rsidR="00B37674">
        <w:rPr>
          <w:rFonts w:ascii="Calibri" w:hAnsi="Calibri" w:cs="Open Sans"/>
        </w:rPr>
        <w:t>reducing the intensity and/or complexity of existing problem behavior</w:t>
      </w:r>
      <w:r w:rsidRPr="009212D1">
        <w:rPr>
          <w:rFonts w:ascii="Calibri" w:hAnsi="Calibri" w:cs="Open Sans"/>
        </w:rPr>
        <w:t xml:space="preserve">. Tier III interventions involve the implementation of specialized, </w:t>
      </w:r>
      <w:r w:rsidR="00B37674">
        <w:rPr>
          <w:rFonts w:ascii="Calibri" w:hAnsi="Calibri" w:cs="Open Sans"/>
        </w:rPr>
        <w:t xml:space="preserve">one-on-one systems for students. </w:t>
      </w:r>
      <w:r w:rsidRPr="009212D1">
        <w:rPr>
          <w:rFonts w:ascii="Calibri" w:hAnsi="Calibri" w:cs="Open Sans"/>
        </w:rPr>
        <w:t>Examples of Tier III supports include individualized counseling and function-based interventions.</w:t>
      </w:r>
    </w:p>
    <w:p w:rsidR="00973CDC" w:rsidRDefault="00973CDC" w:rsidP="008B7D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rsidR="00973CDC" w:rsidRDefault="00973CDC" w:rsidP="008B7D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Pr>
          <w:rFonts w:ascii="Calibri" w:hAnsi="Calibri" w:cs="Open Sans"/>
          <w:b/>
        </w:rPr>
        <w:t xml:space="preserve">Functional Behavior Assessment (FBA): </w:t>
      </w:r>
      <w:r>
        <w:rPr>
          <w:rFonts w:ascii="Calibri" w:hAnsi="Calibri" w:cs="Open Sans"/>
        </w:rPr>
        <w:t xml:space="preserve">Systematic process for gathering information to determine the relationship between a person’s problem behavior and aspects of their environment including antecedents and consequences. </w:t>
      </w:r>
    </w:p>
    <w:p w:rsidR="00973CDC" w:rsidRDefault="00973CDC" w:rsidP="008B7D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rsidR="00973CDC" w:rsidRDefault="00973CDC" w:rsidP="00973C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Open Sans"/>
        </w:rPr>
      </w:pPr>
      <w:r w:rsidRPr="00973CDC">
        <w:rPr>
          <w:rFonts w:ascii="Calibri" w:hAnsi="Calibri" w:cs="Open Sans"/>
          <w:b/>
        </w:rPr>
        <w:t xml:space="preserve">Antecedent: </w:t>
      </w:r>
      <w:r w:rsidRPr="00973CDC">
        <w:rPr>
          <w:rFonts w:ascii="Calibri" w:hAnsi="Calibri" w:cs="Open Sans"/>
        </w:rPr>
        <w:t>Find out the events that occur right before the behavior</w:t>
      </w:r>
    </w:p>
    <w:p w:rsidR="00973CDC" w:rsidRDefault="00973CDC" w:rsidP="00973C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Open Sans"/>
        </w:rPr>
      </w:pPr>
      <w:r>
        <w:rPr>
          <w:rFonts w:ascii="Calibri" w:hAnsi="Calibri" w:cs="Open Sans"/>
          <w:b/>
        </w:rPr>
        <w:t>Behavior:</w:t>
      </w:r>
      <w:r>
        <w:rPr>
          <w:rFonts w:ascii="Calibri" w:hAnsi="Calibri" w:cs="Open Sans"/>
        </w:rPr>
        <w:t xml:space="preserve"> </w:t>
      </w:r>
      <w:r w:rsidR="00732F94">
        <w:rPr>
          <w:rFonts w:ascii="Calibri" w:hAnsi="Calibri" w:cs="Open Sans"/>
        </w:rPr>
        <w:t>Define problem in specific</w:t>
      </w:r>
      <w:r w:rsidR="00C03719">
        <w:rPr>
          <w:rFonts w:ascii="Calibri" w:hAnsi="Calibri" w:cs="Open Sans"/>
        </w:rPr>
        <w:t>, o</w:t>
      </w:r>
      <w:r w:rsidR="00732F94">
        <w:rPr>
          <w:rFonts w:ascii="Calibri" w:hAnsi="Calibri" w:cs="Open Sans"/>
        </w:rPr>
        <w:t>bservable, and measurable terms</w:t>
      </w:r>
    </w:p>
    <w:p w:rsidR="00732F94" w:rsidRDefault="00732F94" w:rsidP="00973C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Open Sans"/>
        </w:rPr>
      </w:pPr>
      <w:r>
        <w:rPr>
          <w:rFonts w:ascii="Calibri" w:hAnsi="Calibri" w:cs="Open Sans"/>
          <w:b/>
        </w:rPr>
        <w:t>Consequence:</w:t>
      </w:r>
      <w:r>
        <w:rPr>
          <w:rFonts w:ascii="Calibri" w:hAnsi="Calibri" w:cs="Open Sans"/>
        </w:rPr>
        <w:t xml:space="preserve"> </w:t>
      </w:r>
      <w:r w:rsidRPr="00732F94">
        <w:rPr>
          <w:rFonts w:ascii="Calibri" w:hAnsi="Calibri" w:cs="Open Sans"/>
        </w:rPr>
        <w:t>Find out what happens after the behavior occurs</w:t>
      </w:r>
    </w:p>
    <w:p w:rsidR="00451D3D" w:rsidRDefault="00451D3D" w:rsidP="00451D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r>
        <w:rPr>
          <w:rFonts w:ascii="Calibri" w:hAnsi="Calibri" w:cs="Open Sans"/>
          <w:b/>
        </w:rPr>
        <w:tab/>
        <w:t xml:space="preserve">Function: </w:t>
      </w:r>
      <w:r>
        <w:rPr>
          <w:rFonts w:ascii="Calibri" w:hAnsi="Calibri" w:cs="Open Sans"/>
        </w:rPr>
        <w:t xml:space="preserve">When thinking about changing student behavior, it is important to consider </w:t>
      </w:r>
    </w:p>
    <w:p w:rsidR="00451D3D" w:rsidRDefault="00451D3D" w:rsidP="00451D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Calibri" w:hAnsi="Calibri" w:cs="Open Sans"/>
        </w:rPr>
      </w:pPr>
      <w:r>
        <w:rPr>
          <w:rFonts w:ascii="Calibri" w:hAnsi="Calibri" w:cs="Open Sans"/>
        </w:rPr>
        <w:t xml:space="preserve">the function of the behavior. Just like all behavior is learned, all behavior serves a function. </w:t>
      </w:r>
    </w:p>
    <w:p w:rsidR="00451D3D" w:rsidRPr="00451D3D" w:rsidRDefault="00451D3D" w:rsidP="00451D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rPr>
      </w:pPr>
    </w:p>
    <w:p w:rsidR="00732F94" w:rsidRPr="00732F94" w:rsidRDefault="00866804" w:rsidP="00732F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s="Open Sans"/>
          <w:b/>
        </w:rPr>
      </w:pPr>
      <w:r>
        <w:rPr>
          <w:rFonts w:ascii="Calibri" w:hAnsi="Calibri" w:cs="Open Sans"/>
          <w:b/>
          <w:noProof/>
        </w:rPr>
        <w:drawing>
          <wp:inline distT="0" distB="0" distL="0" distR="0">
            <wp:extent cx="5943600" cy="3629025"/>
            <wp:effectExtent l="0" t="0" r="0" b="317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Screen Shot 2019-08-13 at 2.48.04 PM.png"/>
                    <pic:cNvPicPr/>
                  </pic:nvPicPr>
                  <pic:blipFill>
                    <a:blip r:embed="rId10"/>
                    <a:stretch>
                      <a:fillRect/>
                    </a:stretch>
                  </pic:blipFill>
                  <pic:spPr>
                    <a:xfrm>
                      <a:off x="0" y="0"/>
                      <a:ext cx="5943600" cy="3629025"/>
                    </a:xfrm>
                    <a:prstGeom prst="rect">
                      <a:avLst/>
                    </a:prstGeom>
                  </pic:spPr>
                </pic:pic>
              </a:graphicData>
            </a:graphic>
          </wp:inline>
        </w:drawing>
      </w:r>
    </w:p>
    <w:p w:rsidR="00804169" w:rsidRDefault="00804169" w:rsidP="00804169">
      <w:pPr>
        <w:pStyle w:val="Body"/>
        <w:rPr>
          <w:rFonts w:ascii="Calibri" w:hAnsi="Calibri"/>
          <w:b/>
          <w:color w:val="011892"/>
          <w:sz w:val="28"/>
          <w:szCs w:val="28"/>
          <w:u w:val="single"/>
        </w:rPr>
      </w:pPr>
    </w:p>
    <w:p w:rsidR="00804169" w:rsidRDefault="00804169" w:rsidP="00804169">
      <w:pPr>
        <w:pStyle w:val="Body"/>
        <w:rPr>
          <w:rFonts w:ascii="Calibri" w:hAnsi="Calibri"/>
          <w:b/>
          <w:color w:val="011892"/>
          <w:sz w:val="28"/>
          <w:szCs w:val="28"/>
          <w:u w:val="single"/>
        </w:rPr>
      </w:pPr>
    </w:p>
    <w:p w:rsidR="00804169" w:rsidRDefault="00804169" w:rsidP="00804169">
      <w:pPr>
        <w:pStyle w:val="Body"/>
        <w:rPr>
          <w:rFonts w:ascii="Calibri" w:hAnsi="Calibri"/>
          <w:b/>
          <w:color w:val="011892"/>
          <w:sz w:val="28"/>
          <w:szCs w:val="28"/>
          <w:u w:val="single"/>
        </w:rPr>
      </w:pPr>
    </w:p>
    <w:p w:rsidR="00804169" w:rsidRPr="00787321" w:rsidRDefault="00804169" w:rsidP="00804169">
      <w:pPr>
        <w:pStyle w:val="Body"/>
        <w:rPr>
          <w:rFonts w:ascii="Calibri" w:eastAsia="Avenir Next Demi Bold" w:hAnsi="Calibri" w:cs="Avenir Next Demi Bold"/>
          <w:b/>
          <w:color w:val="011892"/>
          <w:sz w:val="32"/>
          <w:szCs w:val="28"/>
          <w:u w:val="single"/>
        </w:rPr>
      </w:pPr>
      <w:r w:rsidRPr="00787321">
        <w:rPr>
          <w:rFonts w:ascii="Calibri" w:hAnsi="Calibri"/>
          <w:b/>
          <w:color w:val="011892"/>
          <w:sz w:val="32"/>
          <w:szCs w:val="28"/>
          <w:u w:val="single"/>
        </w:rPr>
        <w:t>Tier III Team</w:t>
      </w:r>
    </w:p>
    <w:p w:rsidR="00F533A5" w:rsidRPr="00787321" w:rsidRDefault="00943383" w:rsidP="00D14ED4">
      <w:pPr>
        <w:pStyle w:val="Heading1"/>
        <w:rPr>
          <w:rFonts w:asciiTheme="minorHAnsi" w:hAnsiTheme="minorHAnsi" w:cstheme="minorHAnsi"/>
        </w:rPr>
      </w:pPr>
      <w:bookmarkStart w:id="3" w:name="_Toc519238554"/>
      <w:bookmarkStart w:id="4" w:name="_Toc16601002"/>
      <w:r w:rsidRPr="00787321">
        <w:rPr>
          <w:rFonts w:asciiTheme="minorHAnsi" w:hAnsiTheme="minorHAnsi" w:cstheme="minorHAnsi"/>
        </w:rPr>
        <w:t>Tier III Team Roles</w:t>
      </w:r>
      <w:bookmarkEnd w:id="3"/>
      <w:bookmarkEnd w:id="4"/>
    </w:p>
    <w:p w:rsidR="00943383" w:rsidRDefault="00943383" w:rsidP="00943383">
      <w:pPr>
        <w:rPr>
          <w:rFonts w:ascii="Calibri" w:hAnsi="Calibri"/>
          <w:sz w:val="26"/>
          <w:szCs w:val="26"/>
        </w:rPr>
      </w:pPr>
      <w:r>
        <w:rPr>
          <w:rFonts w:ascii="Calibri" w:hAnsi="Calibri"/>
          <w:sz w:val="26"/>
          <w:szCs w:val="26"/>
        </w:rPr>
        <w:t>The Tier III Team should include a Tier III system coordinator (or team lead), administrator, an individual with behavioral expertise</w:t>
      </w:r>
      <w:r w:rsidR="004D29A7">
        <w:rPr>
          <w:rFonts w:ascii="Calibri" w:hAnsi="Calibri"/>
          <w:sz w:val="26"/>
          <w:szCs w:val="26"/>
        </w:rPr>
        <w:t xml:space="preserve"> (i.e. school psychologist or special education teacher)</w:t>
      </w:r>
      <w:r>
        <w:rPr>
          <w:rFonts w:ascii="Calibri" w:hAnsi="Calibri"/>
          <w:sz w:val="26"/>
          <w:szCs w:val="26"/>
        </w:rPr>
        <w:t>, an individual with knowledge of students</w:t>
      </w:r>
      <w:r w:rsidR="004D29A7">
        <w:rPr>
          <w:rFonts w:ascii="Calibri" w:hAnsi="Calibri"/>
          <w:sz w:val="26"/>
          <w:szCs w:val="26"/>
        </w:rPr>
        <w:t xml:space="preserve"> (i.e. school counselor)</w:t>
      </w:r>
      <w:r>
        <w:rPr>
          <w:rFonts w:ascii="Calibri" w:hAnsi="Calibri"/>
          <w:sz w:val="26"/>
          <w:szCs w:val="26"/>
        </w:rPr>
        <w:t>, Tier II member, an individual with knowledge of grade levels and programs, and multi-agency supports.</w:t>
      </w:r>
    </w:p>
    <w:p w:rsidR="00943383" w:rsidRPr="00943383" w:rsidRDefault="00943383" w:rsidP="00943383">
      <w:r w:rsidRPr="00943383">
        <w:rPr>
          <w:rFonts w:ascii="Calibri" w:hAnsi="Calibri"/>
          <w:sz w:val="26"/>
          <w:szCs w:val="26"/>
          <w:highlight w:val="yellow"/>
        </w:rPr>
        <w:t>INSERT ASSIGN TIER</w:t>
      </w:r>
      <w:r w:rsidR="00CA3F13">
        <w:rPr>
          <w:rFonts w:ascii="Calibri" w:hAnsi="Calibri"/>
          <w:sz w:val="26"/>
          <w:szCs w:val="26"/>
          <w:highlight w:val="yellow"/>
        </w:rPr>
        <w:t xml:space="preserve"> III TEAM ROLES (see Activity #4</w:t>
      </w:r>
      <w:r w:rsidRPr="00943383">
        <w:rPr>
          <w:rFonts w:ascii="Calibri" w:hAnsi="Calibri"/>
          <w:sz w:val="26"/>
          <w:szCs w:val="26"/>
          <w:highlight w:val="yellow"/>
        </w:rPr>
        <w:t xml:space="preserve"> in Day 1 Workbook)</w:t>
      </w:r>
    </w:p>
    <w:p w:rsidR="004D29A7" w:rsidRPr="00787321" w:rsidRDefault="004D29A7" w:rsidP="00D14ED4">
      <w:pPr>
        <w:pStyle w:val="Heading1"/>
        <w:rPr>
          <w:rFonts w:asciiTheme="minorHAnsi" w:hAnsiTheme="minorHAnsi" w:cstheme="minorHAnsi"/>
        </w:rPr>
      </w:pPr>
      <w:bookmarkStart w:id="5" w:name="_Toc519238555"/>
      <w:bookmarkStart w:id="6" w:name="_Toc16601003"/>
      <w:r w:rsidRPr="00787321">
        <w:rPr>
          <w:rFonts w:asciiTheme="minorHAnsi" w:hAnsiTheme="minorHAnsi" w:cstheme="minorHAnsi"/>
        </w:rPr>
        <w:t>Student Support Team</w:t>
      </w:r>
      <w:bookmarkEnd w:id="5"/>
      <w:bookmarkEnd w:id="6"/>
    </w:p>
    <w:p w:rsidR="005C3FB0" w:rsidRDefault="004D29A7" w:rsidP="00323CE5">
      <w:pPr>
        <w:pStyle w:val="Body"/>
        <w:rPr>
          <w:rFonts w:ascii="Calibri" w:hAnsi="Calibri"/>
          <w:b/>
          <w:color w:val="011892"/>
          <w:sz w:val="28"/>
          <w:szCs w:val="28"/>
          <w:u w:val="single"/>
        </w:rPr>
      </w:pPr>
      <w:r>
        <w:rPr>
          <w:rFonts w:ascii="Calibri" w:hAnsi="Calibri"/>
          <w:sz w:val="26"/>
          <w:szCs w:val="26"/>
        </w:rPr>
        <w:t xml:space="preserve">The student’s Student Support Team should include the general education teacher, administrator, school psychologist, school counselor, family member, and student (if appropriate). </w:t>
      </w:r>
    </w:p>
    <w:p w:rsidR="00C62FDD" w:rsidRDefault="00C62FDD" w:rsidP="00AB79DE">
      <w:pPr>
        <w:pStyle w:val="Body"/>
        <w:rPr>
          <w:rFonts w:ascii="Calibri" w:hAnsi="Calibri"/>
          <w:sz w:val="26"/>
          <w:szCs w:val="26"/>
        </w:rPr>
      </w:pPr>
    </w:p>
    <w:p w:rsidR="00C62FDD" w:rsidRPr="00787321" w:rsidRDefault="00C62FDD" w:rsidP="00C62FDD">
      <w:pPr>
        <w:pStyle w:val="Body"/>
        <w:rPr>
          <w:rFonts w:ascii="Calibri" w:eastAsia="Avenir Next Demi Bold" w:hAnsi="Calibri" w:cs="Avenir Next Demi Bold"/>
          <w:b/>
          <w:color w:val="011892"/>
          <w:sz w:val="32"/>
          <w:szCs w:val="28"/>
          <w:u w:val="single"/>
        </w:rPr>
      </w:pPr>
      <w:r w:rsidRPr="00787321">
        <w:rPr>
          <w:rFonts w:ascii="Calibri" w:hAnsi="Calibri"/>
          <w:b/>
          <w:color w:val="011892"/>
          <w:sz w:val="32"/>
          <w:szCs w:val="28"/>
          <w:u w:val="single"/>
        </w:rPr>
        <w:t xml:space="preserve">Identifying Students </w:t>
      </w:r>
    </w:p>
    <w:p w:rsidR="009E6B54" w:rsidRPr="00787321" w:rsidRDefault="009E6B54" w:rsidP="00D14ED4">
      <w:pPr>
        <w:pStyle w:val="Heading1"/>
        <w:rPr>
          <w:rFonts w:asciiTheme="minorHAnsi" w:hAnsiTheme="minorHAnsi" w:cstheme="minorHAnsi"/>
        </w:rPr>
      </w:pPr>
      <w:bookmarkStart w:id="7" w:name="_Toc519238556"/>
      <w:bookmarkStart w:id="8" w:name="_Toc16601004"/>
      <w:r w:rsidRPr="00787321">
        <w:rPr>
          <w:rFonts w:asciiTheme="minorHAnsi" w:hAnsiTheme="minorHAnsi" w:cstheme="minorHAnsi"/>
        </w:rPr>
        <w:t>Consent Form</w:t>
      </w:r>
      <w:bookmarkEnd w:id="7"/>
      <w:bookmarkEnd w:id="8"/>
    </w:p>
    <w:p w:rsidR="009E6B54" w:rsidRDefault="009E6B54" w:rsidP="009E6B54">
      <w:pPr>
        <w:pStyle w:val="Body"/>
        <w:rPr>
          <w:rFonts w:ascii="Calibri" w:hAnsi="Calibri"/>
          <w:sz w:val="26"/>
          <w:szCs w:val="26"/>
        </w:rPr>
      </w:pPr>
      <w:r>
        <w:rPr>
          <w:rFonts w:ascii="Calibri" w:hAnsi="Calibri"/>
          <w:sz w:val="26"/>
          <w:szCs w:val="26"/>
        </w:rPr>
        <w:t xml:space="preserve">FBAs are evaluation </w:t>
      </w:r>
      <w:r w:rsidR="00C03719">
        <w:rPr>
          <w:rFonts w:ascii="Calibri" w:hAnsi="Calibri"/>
          <w:sz w:val="26"/>
          <w:szCs w:val="26"/>
        </w:rPr>
        <w:t>assessments;</w:t>
      </w:r>
      <w:r>
        <w:rPr>
          <w:rFonts w:ascii="Calibri" w:hAnsi="Calibri"/>
          <w:sz w:val="26"/>
          <w:szCs w:val="26"/>
        </w:rPr>
        <w:t xml:space="preserve"> informed parental consent is required. </w:t>
      </w:r>
    </w:p>
    <w:p w:rsidR="009E6B54" w:rsidRDefault="009E6B54" w:rsidP="009E6B54">
      <w:pPr>
        <w:pStyle w:val="Body"/>
        <w:rPr>
          <w:rFonts w:ascii="Calibri" w:hAnsi="Calibri"/>
          <w:sz w:val="26"/>
          <w:szCs w:val="26"/>
        </w:rPr>
      </w:pPr>
      <w:r w:rsidRPr="007A5D7E">
        <w:rPr>
          <w:rFonts w:ascii="Calibri" w:hAnsi="Calibri"/>
          <w:sz w:val="26"/>
          <w:szCs w:val="26"/>
          <w:highlight w:val="yellow"/>
        </w:rPr>
        <w:t>INSERT</w:t>
      </w:r>
      <w:r>
        <w:rPr>
          <w:rFonts w:ascii="Calibri" w:hAnsi="Calibri"/>
          <w:sz w:val="26"/>
          <w:szCs w:val="26"/>
          <w:highlight w:val="yellow"/>
        </w:rPr>
        <w:t xml:space="preserve"> YOUR COUNTY’S</w:t>
      </w:r>
      <w:r w:rsidRPr="007A5D7E">
        <w:rPr>
          <w:rFonts w:ascii="Calibri" w:hAnsi="Calibri"/>
          <w:sz w:val="26"/>
          <w:szCs w:val="26"/>
          <w:highlight w:val="yellow"/>
        </w:rPr>
        <w:t xml:space="preserve"> CONSENT FORM</w:t>
      </w:r>
      <w:r>
        <w:rPr>
          <w:rFonts w:ascii="Calibri" w:hAnsi="Calibri"/>
          <w:sz w:val="26"/>
          <w:szCs w:val="26"/>
        </w:rPr>
        <w:t xml:space="preserve">  </w:t>
      </w:r>
    </w:p>
    <w:p w:rsidR="009E6B54" w:rsidRPr="00787321" w:rsidRDefault="009E6B54" w:rsidP="00D14ED4">
      <w:pPr>
        <w:pStyle w:val="Heading1"/>
        <w:rPr>
          <w:rFonts w:asciiTheme="minorHAnsi" w:hAnsiTheme="minorHAnsi" w:cstheme="minorHAnsi"/>
        </w:rPr>
      </w:pPr>
      <w:bookmarkStart w:id="9" w:name="_Toc519238557"/>
      <w:bookmarkStart w:id="10" w:name="_Toc16601005"/>
      <w:r w:rsidRPr="00787321">
        <w:rPr>
          <w:rFonts w:asciiTheme="minorHAnsi" w:hAnsiTheme="minorHAnsi" w:cstheme="minorHAnsi"/>
        </w:rPr>
        <w:t>Cut-Off Score Grid</w:t>
      </w:r>
      <w:bookmarkEnd w:id="9"/>
      <w:bookmarkEnd w:id="10"/>
      <w:r w:rsidRPr="00787321">
        <w:rPr>
          <w:rFonts w:asciiTheme="minorHAnsi" w:hAnsiTheme="minorHAnsi" w:cstheme="minorHAnsi"/>
        </w:rPr>
        <w:t xml:space="preserve"> </w:t>
      </w:r>
    </w:p>
    <w:p w:rsidR="00C35FD8" w:rsidRDefault="007340F0" w:rsidP="00AB79DE">
      <w:pPr>
        <w:pStyle w:val="Body"/>
        <w:rPr>
          <w:rFonts w:ascii="Calibri" w:hAnsi="Calibri"/>
          <w:sz w:val="26"/>
          <w:szCs w:val="26"/>
        </w:rPr>
      </w:pPr>
      <w:r>
        <w:rPr>
          <w:rFonts w:ascii="Calibri" w:hAnsi="Calibri"/>
          <w:sz w:val="26"/>
          <w:szCs w:val="26"/>
        </w:rPr>
        <w:t xml:space="preserve">This chart is a document the team uses to organize school data to identify students for Tier III Interventions. </w:t>
      </w:r>
    </w:p>
    <w:p w:rsidR="00006AAD" w:rsidRPr="00006AAD" w:rsidRDefault="007340F0" w:rsidP="00006AAD">
      <w:pPr>
        <w:pStyle w:val="Body"/>
        <w:rPr>
          <w:rFonts w:ascii="Calibri" w:hAnsi="Calibri"/>
          <w:b/>
          <w:color w:val="47761C"/>
          <w:sz w:val="28"/>
          <w:szCs w:val="28"/>
        </w:rPr>
        <w:sectPr w:rsidR="00006AAD" w:rsidRPr="00006AAD" w:rsidSect="00334C92">
          <w:headerReference w:type="default" r:id="rId11"/>
          <w:footerReference w:type="default" r:id="rId12"/>
          <w:footerReference w:type="first" r:id="rId13"/>
          <w:pgSz w:w="12240" w:h="15840"/>
          <w:pgMar w:top="990" w:right="1440" w:bottom="1440" w:left="1440" w:header="720" w:footer="864" w:gutter="0"/>
          <w:cols w:space="720"/>
          <w:titlePg/>
        </w:sectPr>
      </w:pPr>
      <w:r w:rsidRPr="007340F0">
        <w:rPr>
          <w:rFonts w:ascii="Calibri" w:hAnsi="Calibri"/>
          <w:sz w:val="26"/>
          <w:szCs w:val="26"/>
          <w:highlight w:val="yellow"/>
        </w:rPr>
        <w:t xml:space="preserve">INSERT THE CUT-OFF </w:t>
      </w:r>
      <w:r w:rsidR="00CA3F13">
        <w:rPr>
          <w:rFonts w:ascii="Calibri" w:hAnsi="Calibri"/>
          <w:sz w:val="26"/>
          <w:szCs w:val="26"/>
          <w:highlight w:val="yellow"/>
        </w:rPr>
        <w:t>SCORE GRID HERE (see Activity #6</w:t>
      </w:r>
      <w:r w:rsidRPr="007340F0">
        <w:rPr>
          <w:rFonts w:ascii="Calibri" w:hAnsi="Calibri"/>
          <w:sz w:val="26"/>
          <w:szCs w:val="26"/>
          <w:highlight w:val="yellow"/>
        </w:rPr>
        <w:t xml:space="preserve"> in Day 1 Workbook)</w:t>
      </w:r>
      <w:bookmarkStart w:id="11" w:name="_Toc519238558"/>
      <w:bookmarkStart w:id="12" w:name="_Toc16601006"/>
    </w:p>
    <w:p w:rsidR="009E6B54" w:rsidRPr="00787321" w:rsidRDefault="009E6B54" w:rsidP="00D14ED4">
      <w:pPr>
        <w:pStyle w:val="Heading1"/>
        <w:rPr>
          <w:rFonts w:asciiTheme="minorHAnsi" w:hAnsiTheme="minorHAnsi" w:cstheme="minorHAnsi"/>
        </w:rPr>
      </w:pPr>
      <w:r w:rsidRPr="00787321">
        <w:rPr>
          <w:rFonts w:asciiTheme="minorHAnsi" w:hAnsiTheme="minorHAnsi" w:cstheme="minorHAnsi"/>
        </w:rPr>
        <w:lastRenderedPageBreak/>
        <w:t>Intervention Grid</w:t>
      </w:r>
      <w:bookmarkEnd w:id="11"/>
      <w:bookmarkEnd w:id="12"/>
    </w:p>
    <w:p w:rsidR="00C35FD8" w:rsidRDefault="00C35FD8" w:rsidP="00AB79DE">
      <w:pPr>
        <w:pStyle w:val="Body"/>
        <w:rPr>
          <w:rFonts w:ascii="Calibri" w:hAnsi="Calibri"/>
          <w:sz w:val="26"/>
          <w:szCs w:val="26"/>
        </w:rPr>
      </w:pPr>
      <w:r>
        <w:rPr>
          <w:rFonts w:ascii="Calibri" w:hAnsi="Calibri"/>
          <w:sz w:val="26"/>
          <w:szCs w:val="26"/>
        </w:rPr>
        <w:t xml:space="preserve">This grid is used to organize the Tier III interventions offered at our school. </w:t>
      </w:r>
    </w:p>
    <w:p w:rsidR="00006AAD" w:rsidRDefault="00006AAD" w:rsidP="00AB79DE">
      <w:pPr>
        <w:pStyle w:val="Body"/>
        <w:rPr>
          <w:rFonts w:ascii="Calibri" w:hAnsi="Calibri"/>
          <w:sz w:val="26"/>
          <w:szCs w:val="26"/>
        </w:rPr>
      </w:pPr>
    </w:p>
    <w:tbl>
      <w:tblPr>
        <w:tblStyle w:val="TableGrid"/>
        <w:tblW w:w="14254" w:type="dxa"/>
        <w:tblLook w:val="04A0" w:firstRow="1" w:lastRow="0" w:firstColumn="1" w:lastColumn="0" w:noHBand="0" w:noVBand="1"/>
      </w:tblPr>
      <w:tblGrid>
        <w:gridCol w:w="3824"/>
        <w:gridCol w:w="2839"/>
        <w:gridCol w:w="463"/>
        <w:gridCol w:w="2376"/>
        <w:gridCol w:w="4752"/>
      </w:tblGrid>
      <w:tr w:rsidR="00006AAD" w:rsidTr="002F33C0">
        <w:trPr>
          <w:trHeight w:val="409"/>
        </w:trPr>
        <w:tc>
          <w:tcPr>
            <w:tcW w:w="3824" w:type="dxa"/>
            <w:vAlign w:val="center"/>
          </w:tcPr>
          <w:p w:rsidR="00006AAD" w:rsidRPr="002F33C0" w:rsidRDefault="00665309"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8"/>
                <w:szCs w:val="26"/>
              </w:rPr>
            </w:pPr>
            <w:r w:rsidRPr="002F33C0">
              <w:rPr>
                <w:rFonts w:ascii="Calibri" w:hAnsi="Calibri"/>
                <w:b/>
                <w:sz w:val="28"/>
                <w:szCs w:val="26"/>
              </w:rPr>
              <w:t>Support</w:t>
            </w:r>
          </w:p>
        </w:tc>
        <w:tc>
          <w:tcPr>
            <w:tcW w:w="5678" w:type="dxa"/>
            <w:gridSpan w:val="3"/>
            <w:vAlign w:val="center"/>
          </w:tcPr>
          <w:p w:rsidR="00006AAD" w:rsidRPr="002F33C0" w:rsidRDefault="00665309"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8"/>
                <w:szCs w:val="26"/>
              </w:rPr>
            </w:pPr>
            <w:r w:rsidRPr="002F33C0">
              <w:rPr>
                <w:rFonts w:ascii="Calibri" w:hAnsi="Calibri"/>
                <w:b/>
                <w:sz w:val="28"/>
                <w:szCs w:val="26"/>
              </w:rPr>
              <w:t>Logistics</w:t>
            </w:r>
          </w:p>
        </w:tc>
        <w:tc>
          <w:tcPr>
            <w:tcW w:w="4752" w:type="dxa"/>
            <w:vAlign w:val="center"/>
          </w:tcPr>
          <w:p w:rsidR="00006AAD" w:rsidRPr="002F33C0" w:rsidRDefault="00665309"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8"/>
                <w:szCs w:val="26"/>
              </w:rPr>
            </w:pPr>
            <w:r w:rsidRPr="002F33C0">
              <w:rPr>
                <w:rFonts w:ascii="Calibri" w:hAnsi="Calibri"/>
                <w:b/>
                <w:sz w:val="28"/>
                <w:szCs w:val="26"/>
              </w:rPr>
              <w:t>Data</w:t>
            </w:r>
          </w:p>
        </w:tc>
      </w:tr>
      <w:tr w:rsidR="002F33C0" w:rsidTr="002F33C0">
        <w:trPr>
          <w:trHeight w:val="198"/>
        </w:trPr>
        <w:tc>
          <w:tcPr>
            <w:tcW w:w="3824" w:type="dxa"/>
            <w:vMerge w:val="restart"/>
            <w:vAlign w:val="center"/>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6"/>
                <w:szCs w:val="26"/>
              </w:rPr>
            </w:pPr>
            <w:r w:rsidRPr="002F33C0">
              <w:rPr>
                <w:rFonts w:ascii="Calibri" w:hAnsi="Calibri"/>
                <w:b/>
                <w:sz w:val="26"/>
                <w:szCs w:val="26"/>
              </w:rPr>
              <w:t>Functional Behavior Assessment and Behavior Support Plan</w:t>
            </w:r>
          </w:p>
        </w:tc>
        <w:tc>
          <w:tcPr>
            <w:tcW w:w="5678" w:type="dxa"/>
            <w:gridSpan w:val="3"/>
          </w:tcPr>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Description: </w:t>
            </w:r>
          </w:p>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tc>
        <w:tc>
          <w:tcPr>
            <w:tcW w:w="4752" w:type="dxa"/>
            <w:vMerge w:val="restart"/>
          </w:tcPr>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Entry Criteria: </w:t>
            </w:r>
          </w:p>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Progress Monitoring Source: </w:t>
            </w:r>
          </w:p>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Exit Criteria: </w:t>
            </w:r>
          </w:p>
        </w:tc>
      </w:tr>
      <w:tr w:rsidR="003E18B2" w:rsidTr="002F33C0">
        <w:trPr>
          <w:trHeight w:val="198"/>
        </w:trPr>
        <w:tc>
          <w:tcPr>
            <w:tcW w:w="3824" w:type="dxa"/>
            <w:vMerge/>
          </w:tcPr>
          <w:p w:rsidR="003E18B2" w:rsidRDefault="003E18B2"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p>
        </w:tc>
        <w:tc>
          <w:tcPr>
            <w:tcW w:w="3302" w:type="dxa"/>
            <w:gridSpan w:val="2"/>
          </w:tcPr>
          <w:p w:rsidR="003E18B2"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Staff Roles: </w:t>
            </w:r>
          </w:p>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tc>
        <w:tc>
          <w:tcPr>
            <w:tcW w:w="2376" w:type="dxa"/>
          </w:tcPr>
          <w:p w:rsidR="003E18B2"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Student Characteristics: </w:t>
            </w:r>
          </w:p>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tc>
        <w:tc>
          <w:tcPr>
            <w:tcW w:w="4752" w:type="dxa"/>
            <w:vMerge/>
          </w:tcPr>
          <w:p w:rsidR="003E18B2" w:rsidRPr="002F33C0" w:rsidRDefault="003E18B2"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tc>
      </w:tr>
      <w:tr w:rsidR="002F33C0" w:rsidTr="002F33C0">
        <w:trPr>
          <w:trHeight w:val="198"/>
        </w:trPr>
        <w:tc>
          <w:tcPr>
            <w:tcW w:w="3824" w:type="dxa"/>
            <w:vMerge/>
          </w:tcPr>
          <w:p w:rsid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p>
        </w:tc>
        <w:tc>
          <w:tcPr>
            <w:tcW w:w="5678" w:type="dxa"/>
            <w:gridSpan w:val="3"/>
          </w:tcPr>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Frequency of Intervention: </w:t>
            </w:r>
          </w:p>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tc>
        <w:tc>
          <w:tcPr>
            <w:tcW w:w="4752" w:type="dxa"/>
            <w:vMerge/>
          </w:tcPr>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tc>
      </w:tr>
      <w:tr w:rsidR="002F33C0" w:rsidTr="002F33C0">
        <w:trPr>
          <w:trHeight w:val="99"/>
        </w:trPr>
        <w:tc>
          <w:tcPr>
            <w:tcW w:w="3824" w:type="dxa"/>
            <w:vMerge w:val="restart"/>
            <w:vAlign w:val="center"/>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6"/>
                <w:szCs w:val="26"/>
              </w:rPr>
            </w:pPr>
            <w:r w:rsidRPr="002F33C0">
              <w:rPr>
                <w:rFonts w:ascii="Calibri" w:hAnsi="Calibri"/>
                <w:b/>
                <w:sz w:val="26"/>
                <w:szCs w:val="26"/>
              </w:rPr>
              <w:t>Individual School Counseling</w:t>
            </w:r>
          </w:p>
        </w:tc>
        <w:tc>
          <w:tcPr>
            <w:tcW w:w="5678" w:type="dxa"/>
            <w:gridSpan w:val="3"/>
          </w:tcPr>
          <w:p w:rsid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6"/>
                <w:szCs w:val="26"/>
              </w:rPr>
            </w:pPr>
            <w:r w:rsidRPr="002F33C0">
              <w:rPr>
                <w:rFonts w:ascii="Calibri" w:hAnsi="Calibri"/>
                <w:b/>
                <w:sz w:val="26"/>
                <w:szCs w:val="26"/>
              </w:rPr>
              <w:t xml:space="preserve">Description: </w:t>
            </w:r>
          </w:p>
          <w:p w:rsidR="002F33C0" w:rsidRP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6"/>
                <w:szCs w:val="26"/>
              </w:rPr>
            </w:pPr>
          </w:p>
        </w:tc>
        <w:tc>
          <w:tcPr>
            <w:tcW w:w="4752" w:type="dxa"/>
            <w:vMerge w:val="restart"/>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Entry Criteria: </w:t>
            </w:r>
          </w:p>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Progress Monitoring Source: </w:t>
            </w:r>
          </w:p>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p w:rsid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r w:rsidRPr="002F33C0">
              <w:rPr>
                <w:rFonts w:ascii="Calibri" w:hAnsi="Calibri"/>
                <w:b/>
                <w:sz w:val="24"/>
                <w:szCs w:val="26"/>
              </w:rPr>
              <w:t>Exit Criteria:</w:t>
            </w:r>
          </w:p>
        </w:tc>
      </w:tr>
      <w:tr w:rsidR="002F33C0" w:rsidTr="002F33C0">
        <w:trPr>
          <w:trHeight w:val="99"/>
        </w:trPr>
        <w:tc>
          <w:tcPr>
            <w:tcW w:w="3824" w:type="dxa"/>
            <w:vMerge/>
            <w:vAlign w:val="center"/>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6"/>
                <w:szCs w:val="26"/>
              </w:rPr>
            </w:pPr>
          </w:p>
        </w:tc>
        <w:tc>
          <w:tcPr>
            <w:tcW w:w="2839" w:type="dxa"/>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Staff Roles: </w:t>
            </w:r>
          </w:p>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tc>
        <w:tc>
          <w:tcPr>
            <w:tcW w:w="2839" w:type="dxa"/>
            <w:gridSpan w:val="2"/>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Student Characteristics: </w:t>
            </w:r>
          </w:p>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tc>
        <w:tc>
          <w:tcPr>
            <w:tcW w:w="4752" w:type="dxa"/>
            <w:vMerge/>
          </w:tcPr>
          <w:p w:rsid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p>
        </w:tc>
      </w:tr>
      <w:tr w:rsidR="002F33C0" w:rsidTr="002F33C0">
        <w:trPr>
          <w:trHeight w:val="99"/>
        </w:trPr>
        <w:tc>
          <w:tcPr>
            <w:tcW w:w="3824" w:type="dxa"/>
            <w:vMerge/>
            <w:vAlign w:val="center"/>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6"/>
                <w:szCs w:val="26"/>
              </w:rPr>
            </w:pPr>
          </w:p>
        </w:tc>
        <w:tc>
          <w:tcPr>
            <w:tcW w:w="5678" w:type="dxa"/>
            <w:gridSpan w:val="3"/>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Frequency of Intervention: </w:t>
            </w:r>
          </w:p>
          <w:p w:rsid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p>
        </w:tc>
        <w:tc>
          <w:tcPr>
            <w:tcW w:w="4752" w:type="dxa"/>
            <w:vMerge/>
          </w:tcPr>
          <w:p w:rsidR="002F33C0" w:rsidRDefault="002F33C0" w:rsidP="00AB79D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p>
        </w:tc>
      </w:tr>
      <w:tr w:rsidR="002F33C0" w:rsidTr="002F33C0">
        <w:trPr>
          <w:trHeight w:val="198"/>
        </w:trPr>
        <w:tc>
          <w:tcPr>
            <w:tcW w:w="3824" w:type="dxa"/>
            <w:vMerge w:val="restart"/>
            <w:vAlign w:val="center"/>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6"/>
                <w:szCs w:val="26"/>
              </w:rPr>
            </w:pPr>
            <w:r w:rsidRPr="002F33C0">
              <w:rPr>
                <w:rFonts w:ascii="Calibri" w:hAnsi="Calibri"/>
                <w:b/>
                <w:sz w:val="26"/>
                <w:szCs w:val="26"/>
              </w:rPr>
              <w:t>Community-Based Mental Health Counseling</w:t>
            </w:r>
          </w:p>
        </w:tc>
        <w:tc>
          <w:tcPr>
            <w:tcW w:w="5678" w:type="dxa"/>
            <w:gridSpan w:val="3"/>
          </w:tcPr>
          <w:p w:rsid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6"/>
                <w:szCs w:val="26"/>
              </w:rPr>
            </w:pPr>
            <w:r w:rsidRPr="002F33C0">
              <w:rPr>
                <w:rFonts w:ascii="Calibri" w:hAnsi="Calibri"/>
                <w:b/>
                <w:sz w:val="26"/>
                <w:szCs w:val="26"/>
              </w:rPr>
              <w:t xml:space="preserve">Description: </w:t>
            </w:r>
          </w:p>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6"/>
                <w:szCs w:val="26"/>
              </w:rPr>
            </w:pPr>
          </w:p>
        </w:tc>
        <w:tc>
          <w:tcPr>
            <w:tcW w:w="4752" w:type="dxa"/>
            <w:vMerge w:val="restart"/>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Entry Criteria: </w:t>
            </w:r>
          </w:p>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Progress Monitoring Source: </w:t>
            </w:r>
          </w:p>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p w:rsid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r w:rsidRPr="002F33C0">
              <w:rPr>
                <w:rFonts w:ascii="Calibri" w:hAnsi="Calibri"/>
                <w:b/>
                <w:sz w:val="24"/>
                <w:szCs w:val="26"/>
              </w:rPr>
              <w:t>Exit Criteria:</w:t>
            </w:r>
          </w:p>
        </w:tc>
      </w:tr>
      <w:tr w:rsidR="002F33C0" w:rsidTr="002F33C0">
        <w:trPr>
          <w:trHeight w:val="198"/>
        </w:trPr>
        <w:tc>
          <w:tcPr>
            <w:tcW w:w="3824" w:type="dxa"/>
            <w:vMerge/>
            <w:vAlign w:val="center"/>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6"/>
                <w:szCs w:val="26"/>
              </w:rPr>
            </w:pPr>
          </w:p>
        </w:tc>
        <w:tc>
          <w:tcPr>
            <w:tcW w:w="2839" w:type="dxa"/>
          </w:tcPr>
          <w:p w:rsid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Staff Roles: </w:t>
            </w:r>
          </w:p>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p>
        </w:tc>
        <w:tc>
          <w:tcPr>
            <w:tcW w:w="2839" w:type="dxa"/>
            <w:gridSpan w:val="2"/>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Student Characteristics: </w:t>
            </w:r>
          </w:p>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4"/>
                <w:szCs w:val="26"/>
              </w:rPr>
            </w:pPr>
          </w:p>
        </w:tc>
        <w:tc>
          <w:tcPr>
            <w:tcW w:w="4752" w:type="dxa"/>
            <w:vMerge/>
          </w:tcPr>
          <w:p w:rsid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p>
        </w:tc>
      </w:tr>
      <w:tr w:rsidR="002F33C0" w:rsidTr="002F33C0">
        <w:trPr>
          <w:trHeight w:val="198"/>
        </w:trPr>
        <w:tc>
          <w:tcPr>
            <w:tcW w:w="3824" w:type="dxa"/>
            <w:vMerge/>
            <w:vAlign w:val="center"/>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sz w:val="26"/>
                <w:szCs w:val="26"/>
              </w:rPr>
            </w:pPr>
          </w:p>
        </w:tc>
        <w:tc>
          <w:tcPr>
            <w:tcW w:w="5678" w:type="dxa"/>
            <w:gridSpan w:val="3"/>
          </w:tcPr>
          <w:p w:rsidR="002F33C0" w:rsidRP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sz w:val="24"/>
                <w:szCs w:val="26"/>
              </w:rPr>
            </w:pPr>
            <w:r w:rsidRPr="002F33C0">
              <w:rPr>
                <w:rFonts w:ascii="Calibri" w:hAnsi="Calibri"/>
                <w:b/>
                <w:sz w:val="24"/>
                <w:szCs w:val="26"/>
              </w:rPr>
              <w:t xml:space="preserve">Frequency of Intervention: </w:t>
            </w:r>
          </w:p>
          <w:p w:rsid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p>
        </w:tc>
        <w:tc>
          <w:tcPr>
            <w:tcW w:w="4752" w:type="dxa"/>
            <w:vMerge/>
          </w:tcPr>
          <w:p w:rsidR="002F33C0" w:rsidRDefault="002F33C0" w:rsidP="002F33C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sz w:val="26"/>
                <w:szCs w:val="26"/>
              </w:rPr>
            </w:pPr>
          </w:p>
        </w:tc>
      </w:tr>
    </w:tbl>
    <w:p w:rsidR="00006AAD" w:rsidRDefault="00006AAD" w:rsidP="00AB79DE">
      <w:pPr>
        <w:pStyle w:val="Body"/>
        <w:rPr>
          <w:rFonts w:ascii="Calibri" w:hAnsi="Calibri"/>
          <w:sz w:val="26"/>
          <w:szCs w:val="26"/>
        </w:rPr>
      </w:pPr>
    </w:p>
    <w:p w:rsidR="00006AAD" w:rsidRDefault="00006AAD" w:rsidP="00E61D29">
      <w:pPr>
        <w:pStyle w:val="Body"/>
        <w:rPr>
          <w:rFonts w:ascii="Calibri" w:hAnsi="Calibri"/>
          <w:b/>
          <w:color w:val="011892"/>
          <w:sz w:val="32"/>
          <w:szCs w:val="28"/>
          <w:u w:val="single"/>
        </w:rPr>
      </w:pPr>
    </w:p>
    <w:p w:rsidR="00006AAD" w:rsidRDefault="00006AAD" w:rsidP="00E61D29">
      <w:pPr>
        <w:pStyle w:val="Body"/>
        <w:rPr>
          <w:rFonts w:ascii="Calibri" w:hAnsi="Calibri"/>
          <w:b/>
          <w:color w:val="011892"/>
          <w:sz w:val="32"/>
          <w:szCs w:val="28"/>
          <w:u w:val="single"/>
        </w:rPr>
        <w:sectPr w:rsidR="00006AAD" w:rsidSect="00006AAD">
          <w:pgSz w:w="15840" w:h="12240" w:orient="landscape"/>
          <w:pgMar w:top="1440" w:right="1440" w:bottom="1440" w:left="990" w:header="720" w:footer="864" w:gutter="0"/>
          <w:cols w:space="720"/>
          <w:titlePg/>
          <w:docGrid w:linePitch="326"/>
        </w:sectPr>
      </w:pPr>
    </w:p>
    <w:p w:rsidR="00E61D29" w:rsidRPr="00787321" w:rsidRDefault="007A5D7E" w:rsidP="00E61D29">
      <w:pPr>
        <w:pStyle w:val="Body"/>
        <w:rPr>
          <w:rFonts w:ascii="Calibri" w:eastAsia="Avenir Next Demi Bold" w:hAnsi="Calibri" w:cs="Avenir Next Demi Bold"/>
          <w:b/>
          <w:color w:val="011892"/>
          <w:sz w:val="32"/>
          <w:szCs w:val="28"/>
          <w:u w:val="single"/>
        </w:rPr>
      </w:pPr>
      <w:r w:rsidRPr="00787321">
        <w:rPr>
          <w:rFonts w:ascii="Calibri" w:hAnsi="Calibri"/>
          <w:b/>
          <w:color w:val="011892"/>
          <w:sz w:val="32"/>
          <w:szCs w:val="28"/>
          <w:u w:val="single"/>
        </w:rPr>
        <w:lastRenderedPageBreak/>
        <w:t>Conduct FBA</w:t>
      </w:r>
      <w:r w:rsidR="00FC418B" w:rsidRPr="00787321">
        <w:rPr>
          <w:rFonts w:ascii="Calibri" w:hAnsi="Calibri"/>
          <w:b/>
          <w:color w:val="011892"/>
          <w:sz w:val="32"/>
          <w:szCs w:val="28"/>
          <w:u w:val="single"/>
        </w:rPr>
        <w:t xml:space="preserve"> – Indirect Assessment</w:t>
      </w:r>
    </w:p>
    <w:p w:rsidR="005E15E2" w:rsidRPr="00787321" w:rsidRDefault="00D43DA5" w:rsidP="00D14ED4">
      <w:pPr>
        <w:pStyle w:val="Heading1"/>
        <w:rPr>
          <w:rFonts w:asciiTheme="minorHAnsi" w:hAnsiTheme="minorHAnsi" w:cstheme="minorHAnsi"/>
        </w:rPr>
      </w:pPr>
      <w:bookmarkStart w:id="13" w:name="_Toc519238559"/>
      <w:bookmarkStart w:id="14" w:name="_Toc16601007"/>
      <w:r w:rsidRPr="00787321">
        <w:rPr>
          <w:rFonts w:asciiTheme="minorHAnsi" w:hAnsiTheme="minorHAnsi" w:cstheme="minorHAnsi"/>
        </w:rPr>
        <w:t>Record Review</w:t>
      </w:r>
      <w:bookmarkEnd w:id="13"/>
      <w:bookmarkEnd w:id="14"/>
    </w:p>
    <w:p w:rsidR="00A87A9F" w:rsidRDefault="00D43DA5" w:rsidP="008D161B">
      <w:pPr>
        <w:pStyle w:val="Body"/>
        <w:rPr>
          <w:rFonts w:ascii="Calibri" w:hAnsi="Calibri"/>
          <w:sz w:val="26"/>
          <w:szCs w:val="26"/>
        </w:rPr>
      </w:pPr>
      <w:r>
        <w:rPr>
          <w:rFonts w:ascii="Calibri" w:hAnsi="Calibri"/>
          <w:sz w:val="26"/>
          <w:szCs w:val="26"/>
        </w:rPr>
        <w:t>A record review provides important information about a student’s academic and behavioral history. Complet</w:t>
      </w:r>
      <w:r w:rsidR="00A71EE2">
        <w:rPr>
          <w:rFonts w:ascii="Calibri" w:hAnsi="Calibri"/>
          <w:sz w:val="26"/>
          <w:szCs w:val="26"/>
        </w:rPr>
        <w:t xml:space="preserve">ing the record review will provide information on patterns of problem behavior and academics, medical history, and family history. </w:t>
      </w:r>
    </w:p>
    <w:p w:rsidR="00A71EE2" w:rsidRDefault="00A71EE2" w:rsidP="008D161B">
      <w:pPr>
        <w:pStyle w:val="Body"/>
        <w:rPr>
          <w:rFonts w:ascii="Calibri" w:hAnsi="Calibri"/>
          <w:b/>
          <w:color w:val="011892"/>
          <w:sz w:val="28"/>
          <w:szCs w:val="28"/>
          <w:u w:val="single"/>
        </w:rPr>
      </w:pPr>
      <w:r w:rsidRPr="00A71EE2">
        <w:rPr>
          <w:rFonts w:ascii="Calibri" w:hAnsi="Calibri"/>
          <w:sz w:val="26"/>
          <w:szCs w:val="26"/>
          <w:highlight w:val="yellow"/>
        </w:rPr>
        <w:t>INSERT</w:t>
      </w:r>
      <w:r w:rsidR="00CA3F13">
        <w:rPr>
          <w:rFonts w:ascii="Calibri" w:hAnsi="Calibri"/>
          <w:sz w:val="26"/>
          <w:szCs w:val="26"/>
          <w:highlight w:val="yellow"/>
        </w:rPr>
        <w:t xml:space="preserve"> YOUR SCHOOL’S RECORD REVIEW FORM </w:t>
      </w:r>
    </w:p>
    <w:p w:rsidR="00CD3000" w:rsidRDefault="00CD3000">
      <w:pPr>
        <w:pStyle w:val="Body"/>
        <w:rPr>
          <w:rFonts w:ascii="Calibri" w:eastAsia="Avenir Next Demi Bold" w:hAnsi="Calibri" w:cs="Avenir Next Demi Bold"/>
          <w:b/>
          <w:color w:val="578625"/>
          <w:sz w:val="28"/>
          <w:szCs w:val="28"/>
        </w:rPr>
      </w:pPr>
    </w:p>
    <w:p w:rsidR="009E6B54" w:rsidRPr="00787321" w:rsidRDefault="009E6B54" w:rsidP="00D14ED4">
      <w:pPr>
        <w:pStyle w:val="Heading1"/>
        <w:rPr>
          <w:rFonts w:asciiTheme="minorHAnsi" w:hAnsiTheme="minorHAnsi" w:cstheme="minorHAnsi"/>
        </w:rPr>
      </w:pPr>
      <w:bookmarkStart w:id="15" w:name="_Toc519238560"/>
      <w:bookmarkStart w:id="16" w:name="_Toc16601008"/>
      <w:r w:rsidRPr="00787321">
        <w:rPr>
          <w:rFonts w:asciiTheme="minorHAnsi" w:hAnsiTheme="minorHAnsi" w:cstheme="minorHAnsi"/>
        </w:rPr>
        <w:t>Staff Interview – FACTS Part A and B</w:t>
      </w:r>
      <w:bookmarkEnd w:id="15"/>
      <w:bookmarkEnd w:id="16"/>
    </w:p>
    <w:p w:rsidR="00FC418B" w:rsidRDefault="00FC418B">
      <w:pPr>
        <w:pStyle w:val="Body"/>
        <w:rPr>
          <w:rFonts w:ascii="Calibri" w:eastAsia="Avenir Next Demi Bold" w:hAnsi="Calibri" w:cs="Avenir Next Demi Bold"/>
          <w:b/>
          <w:color w:val="578625"/>
          <w:sz w:val="28"/>
          <w:szCs w:val="28"/>
        </w:rPr>
      </w:pPr>
      <w:r>
        <w:rPr>
          <w:rFonts w:ascii="Calibri" w:hAnsi="Calibri"/>
          <w:sz w:val="26"/>
          <w:szCs w:val="26"/>
        </w:rPr>
        <w:t xml:space="preserve">The FACTS is a semi-structured functional assessment interview form which helps to identify problem behavior, the antecedents and consequences of the problem behavior, and is intended to inform the development of a behavior support plan (BSP).  </w:t>
      </w:r>
    </w:p>
    <w:p w:rsidR="00C24E04" w:rsidRPr="00BE7C8A" w:rsidRDefault="00FC418B">
      <w:pPr>
        <w:pStyle w:val="Body"/>
        <w:rPr>
          <w:rFonts w:ascii="Calibri" w:eastAsia="Avenir Next Demi Bold" w:hAnsi="Calibri" w:cs="Avenir Next Demi Bold"/>
          <w:sz w:val="28"/>
          <w:szCs w:val="28"/>
        </w:rPr>
      </w:pPr>
      <w:r w:rsidRPr="00BE7C8A">
        <w:rPr>
          <w:rFonts w:ascii="Calibri" w:eastAsia="Avenir Next Demi Bold" w:hAnsi="Calibri" w:cs="Avenir Next Demi Bold"/>
          <w:sz w:val="28"/>
          <w:szCs w:val="28"/>
          <w:highlight w:val="yellow"/>
        </w:rPr>
        <w:t>SEE FORM IN APPENDIX</w:t>
      </w:r>
    </w:p>
    <w:p w:rsidR="009E6B54" w:rsidRPr="00787321" w:rsidRDefault="005B6D92" w:rsidP="00D14ED4">
      <w:pPr>
        <w:pStyle w:val="Heading1"/>
        <w:rPr>
          <w:rFonts w:asciiTheme="minorHAnsi" w:hAnsiTheme="minorHAnsi" w:cstheme="minorHAnsi"/>
        </w:rPr>
      </w:pPr>
      <w:bookmarkStart w:id="17" w:name="_Toc519238561"/>
      <w:bookmarkStart w:id="18" w:name="_Toc16601009"/>
      <w:r w:rsidRPr="00787321">
        <w:rPr>
          <w:rFonts w:asciiTheme="minorHAnsi" w:hAnsiTheme="minorHAnsi" w:cstheme="minorHAnsi"/>
        </w:rPr>
        <w:t>Family</w:t>
      </w:r>
      <w:r w:rsidR="009E6B54" w:rsidRPr="00787321">
        <w:rPr>
          <w:rFonts w:asciiTheme="minorHAnsi" w:hAnsiTheme="minorHAnsi" w:cstheme="minorHAnsi"/>
        </w:rPr>
        <w:t xml:space="preserve"> Interview</w:t>
      </w:r>
      <w:bookmarkEnd w:id="17"/>
      <w:bookmarkEnd w:id="18"/>
    </w:p>
    <w:p w:rsidR="00FC418B" w:rsidRDefault="00FC418B" w:rsidP="00FC418B">
      <w:pPr>
        <w:pStyle w:val="Body"/>
        <w:rPr>
          <w:rFonts w:ascii="Calibri" w:eastAsia="Avenir Next Demi Bold" w:hAnsi="Calibri" w:cs="Avenir Next Demi Bold"/>
          <w:b/>
          <w:color w:val="578625"/>
          <w:sz w:val="28"/>
          <w:szCs w:val="28"/>
        </w:rPr>
      </w:pPr>
      <w:r>
        <w:rPr>
          <w:rFonts w:ascii="Calibri" w:hAnsi="Calibri"/>
          <w:sz w:val="26"/>
          <w:szCs w:val="26"/>
        </w:rPr>
        <w:t xml:space="preserve">The </w:t>
      </w:r>
      <w:r w:rsidR="005B6D92">
        <w:rPr>
          <w:rFonts w:ascii="Calibri" w:hAnsi="Calibri"/>
          <w:sz w:val="26"/>
          <w:szCs w:val="26"/>
        </w:rPr>
        <w:t>family</w:t>
      </w:r>
      <w:r>
        <w:rPr>
          <w:rFonts w:ascii="Calibri" w:hAnsi="Calibri"/>
          <w:sz w:val="26"/>
          <w:szCs w:val="26"/>
        </w:rPr>
        <w:t xml:space="preserve"> interview helps us understand the student</w:t>
      </w:r>
      <w:r w:rsidR="003B6990">
        <w:rPr>
          <w:rFonts w:ascii="Calibri" w:hAnsi="Calibri"/>
          <w:sz w:val="26"/>
          <w:szCs w:val="26"/>
        </w:rPr>
        <w:t>’</w:t>
      </w:r>
      <w:r>
        <w:rPr>
          <w:rFonts w:ascii="Calibri" w:hAnsi="Calibri"/>
          <w:sz w:val="26"/>
          <w:szCs w:val="26"/>
        </w:rPr>
        <w:t>s behavior from the parent</w:t>
      </w:r>
      <w:r w:rsidR="005B6D92">
        <w:rPr>
          <w:rFonts w:ascii="Calibri" w:hAnsi="Calibri"/>
          <w:sz w:val="26"/>
          <w:szCs w:val="26"/>
        </w:rPr>
        <w:t>/guardian</w:t>
      </w:r>
      <w:r>
        <w:rPr>
          <w:rFonts w:ascii="Calibri" w:hAnsi="Calibri"/>
          <w:sz w:val="26"/>
          <w:szCs w:val="26"/>
        </w:rPr>
        <w:t xml:space="preserve">’s perspective. It verifies the information proposed from the staff interview to determine if problem behavior is happening in settings outside of school. </w:t>
      </w:r>
    </w:p>
    <w:p w:rsidR="00FC418B" w:rsidRPr="00BE7C8A" w:rsidRDefault="00FC418B" w:rsidP="00FC418B">
      <w:pPr>
        <w:pStyle w:val="Body"/>
        <w:rPr>
          <w:rFonts w:ascii="Calibri" w:hAnsi="Calibri"/>
          <w:sz w:val="28"/>
          <w:szCs w:val="28"/>
        </w:rPr>
      </w:pPr>
      <w:r w:rsidRPr="00BE7C8A">
        <w:rPr>
          <w:rFonts w:ascii="Calibri" w:eastAsia="Avenir Next Demi Bold" w:hAnsi="Calibri" w:cs="Avenir Next Demi Bold"/>
          <w:sz w:val="28"/>
          <w:szCs w:val="28"/>
          <w:highlight w:val="yellow"/>
        </w:rPr>
        <w:t>SEE FORM IN APPENDIX</w:t>
      </w:r>
    </w:p>
    <w:p w:rsidR="009E6B54" w:rsidRPr="00787321" w:rsidRDefault="009E6B54" w:rsidP="00D14ED4">
      <w:pPr>
        <w:pStyle w:val="Heading1"/>
        <w:rPr>
          <w:rFonts w:asciiTheme="minorHAnsi" w:hAnsiTheme="minorHAnsi" w:cstheme="minorHAnsi"/>
        </w:rPr>
      </w:pPr>
      <w:bookmarkStart w:id="19" w:name="_Toc519238562"/>
      <w:bookmarkStart w:id="20" w:name="_Toc16601010"/>
      <w:r w:rsidRPr="00787321">
        <w:rPr>
          <w:rFonts w:asciiTheme="minorHAnsi" w:hAnsiTheme="minorHAnsi" w:cstheme="minorHAnsi"/>
        </w:rPr>
        <w:t>Student Interview</w:t>
      </w:r>
      <w:bookmarkEnd w:id="19"/>
      <w:bookmarkEnd w:id="20"/>
    </w:p>
    <w:p w:rsidR="00FC418B" w:rsidRDefault="00FC418B" w:rsidP="00FC418B">
      <w:pPr>
        <w:pStyle w:val="Body"/>
        <w:rPr>
          <w:rFonts w:ascii="Calibri" w:eastAsia="Avenir Next Demi Bold" w:hAnsi="Calibri" w:cs="Avenir Next Demi Bold"/>
          <w:b/>
          <w:color w:val="578625"/>
          <w:sz w:val="28"/>
          <w:szCs w:val="28"/>
        </w:rPr>
      </w:pPr>
      <w:r>
        <w:rPr>
          <w:rFonts w:ascii="Calibri" w:hAnsi="Calibri"/>
          <w:sz w:val="26"/>
          <w:szCs w:val="26"/>
        </w:rPr>
        <w:t xml:space="preserve">The student interview helps us understand the </w:t>
      </w:r>
      <w:r w:rsidR="003B6990">
        <w:rPr>
          <w:rFonts w:ascii="Calibri" w:hAnsi="Calibri"/>
          <w:sz w:val="26"/>
          <w:szCs w:val="26"/>
        </w:rPr>
        <w:t>behavior from the student’s perspective, determine potential reinforcers, and verify information from the staff interview.</w:t>
      </w:r>
    </w:p>
    <w:p w:rsidR="00FC418B" w:rsidRPr="00BE7C8A" w:rsidRDefault="00FC418B" w:rsidP="003B6990">
      <w:pPr>
        <w:pStyle w:val="Body"/>
        <w:rPr>
          <w:rFonts w:ascii="Calibri" w:eastAsia="Avenir Next Demi Bold" w:hAnsi="Calibri" w:cs="Avenir Next Demi Bold"/>
          <w:sz w:val="28"/>
          <w:szCs w:val="28"/>
        </w:rPr>
      </w:pPr>
      <w:r w:rsidRPr="00BE7C8A">
        <w:rPr>
          <w:rFonts w:ascii="Calibri" w:eastAsia="Avenir Next Demi Bold" w:hAnsi="Calibri" w:cs="Avenir Next Demi Bold"/>
          <w:sz w:val="28"/>
          <w:szCs w:val="28"/>
          <w:highlight w:val="yellow"/>
        </w:rPr>
        <w:t>SEE FORM IN APPENDIX</w:t>
      </w:r>
    </w:p>
    <w:p w:rsidR="003511E5" w:rsidRPr="00787321" w:rsidRDefault="003511E5" w:rsidP="003511E5">
      <w:pPr>
        <w:pStyle w:val="Body"/>
        <w:rPr>
          <w:rFonts w:ascii="Calibri" w:hAnsi="Calibri"/>
          <w:b/>
          <w:color w:val="011892"/>
          <w:sz w:val="32"/>
          <w:szCs w:val="28"/>
          <w:u w:val="single"/>
        </w:rPr>
      </w:pPr>
    </w:p>
    <w:p w:rsidR="003511E5" w:rsidRPr="00787321" w:rsidRDefault="003511E5" w:rsidP="003511E5">
      <w:pPr>
        <w:pStyle w:val="Body"/>
        <w:rPr>
          <w:rFonts w:ascii="Calibri" w:eastAsia="Avenir Next Demi Bold" w:hAnsi="Calibri" w:cs="Avenir Next Demi Bold"/>
          <w:b/>
          <w:color w:val="011892"/>
          <w:sz w:val="32"/>
          <w:szCs w:val="28"/>
          <w:u w:val="single"/>
        </w:rPr>
      </w:pPr>
      <w:r w:rsidRPr="00787321">
        <w:rPr>
          <w:rFonts w:ascii="Calibri" w:hAnsi="Calibri"/>
          <w:b/>
          <w:color w:val="011892"/>
          <w:sz w:val="32"/>
          <w:szCs w:val="28"/>
          <w:u w:val="single"/>
        </w:rPr>
        <w:t>Conduct FBA – Descriptive Assessment</w:t>
      </w:r>
    </w:p>
    <w:p w:rsidR="003511E5" w:rsidRPr="00787321" w:rsidRDefault="003511E5" w:rsidP="00D14ED4">
      <w:pPr>
        <w:pStyle w:val="Heading1"/>
        <w:rPr>
          <w:rFonts w:asciiTheme="minorHAnsi" w:hAnsiTheme="minorHAnsi" w:cstheme="minorHAnsi"/>
        </w:rPr>
      </w:pPr>
      <w:bookmarkStart w:id="21" w:name="_Toc519238563"/>
      <w:bookmarkStart w:id="22" w:name="_Toc16601011"/>
      <w:r w:rsidRPr="00787321">
        <w:rPr>
          <w:rFonts w:asciiTheme="minorHAnsi" w:hAnsiTheme="minorHAnsi" w:cstheme="minorHAnsi"/>
        </w:rPr>
        <w:t>ABC Observations</w:t>
      </w:r>
      <w:bookmarkEnd w:id="21"/>
      <w:bookmarkEnd w:id="22"/>
    </w:p>
    <w:p w:rsidR="003511E5" w:rsidRDefault="003511E5" w:rsidP="003511E5">
      <w:pPr>
        <w:pStyle w:val="Body"/>
        <w:rPr>
          <w:rFonts w:ascii="Calibri" w:hAnsi="Calibri"/>
          <w:sz w:val="26"/>
          <w:szCs w:val="26"/>
        </w:rPr>
      </w:pPr>
      <w:r>
        <w:rPr>
          <w:rFonts w:ascii="Calibri" w:hAnsi="Calibri"/>
          <w:sz w:val="26"/>
          <w:szCs w:val="26"/>
        </w:rPr>
        <w:t xml:space="preserve">An ABC observation involves observing the student during identified routines to confirm the summary statement from the interview, look for possible antecedents and consequences, inform us of the function of the target behavior, and help guide the development of the Behavior Support Plan. </w:t>
      </w:r>
    </w:p>
    <w:p w:rsidR="003511E5" w:rsidRPr="00BE7C8A" w:rsidRDefault="003511E5" w:rsidP="003511E5">
      <w:pPr>
        <w:pStyle w:val="Body"/>
        <w:rPr>
          <w:rFonts w:ascii="Calibri" w:eastAsia="Avenir Next Demi Bold" w:hAnsi="Calibri" w:cs="Avenir Next Demi Bold"/>
          <w:sz w:val="28"/>
          <w:szCs w:val="28"/>
        </w:rPr>
      </w:pPr>
      <w:r w:rsidRPr="00BE7C8A">
        <w:rPr>
          <w:rFonts w:ascii="Calibri" w:eastAsia="Avenir Next Demi Bold" w:hAnsi="Calibri" w:cs="Avenir Next Demi Bold"/>
          <w:sz w:val="28"/>
          <w:szCs w:val="28"/>
          <w:highlight w:val="yellow"/>
        </w:rPr>
        <w:t>SEE FORM IN APPENDIX</w:t>
      </w:r>
    </w:p>
    <w:p w:rsidR="00A61E0F" w:rsidRPr="00787321" w:rsidRDefault="00A61E0F" w:rsidP="00D14ED4">
      <w:pPr>
        <w:pStyle w:val="Heading1"/>
        <w:rPr>
          <w:rFonts w:asciiTheme="minorHAnsi" w:hAnsiTheme="minorHAnsi" w:cstheme="minorHAnsi"/>
        </w:rPr>
      </w:pPr>
      <w:bookmarkStart w:id="23" w:name="_Toc519238564"/>
      <w:bookmarkStart w:id="24" w:name="_Toc16601012"/>
      <w:r w:rsidRPr="00787321">
        <w:rPr>
          <w:rFonts w:asciiTheme="minorHAnsi" w:hAnsiTheme="minorHAnsi" w:cstheme="minorHAnsi"/>
        </w:rPr>
        <w:lastRenderedPageBreak/>
        <w:t>Data Collection</w:t>
      </w:r>
      <w:bookmarkEnd w:id="23"/>
      <w:bookmarkEnd w:id="24"/>
      <w:r w:rsidRPr="00787321">
        <w:rPr>
          <w:rFonts w:asciiTheme="minorHAnsi" w:hAnsiTheme="minorHAnsi" w:cstheme="minorHAnsi"/>
        </w:rPr>
        <w:t xml:space="preserve"> </w:t>
      </w:r>
    </w:p>
    <w:p w:rsidR="00A61E0F" w:rsidRDefault="00A61E0F" w:rsidP="00A61E0F">
      <w:pPr>
        <w:pStyle w:val="Body"/>
        <w:rPr>
          <w:rFonts w:ascii="Calibri" w:hAnsi="Calibri"/>
          <w:sz w:val="26"/>
          <w:szCs w:val="26"/>
        </w:rPr>
      </w:pPr>
      <w:r>
        <w:rPr>
          <w:rFonts w:ascii="Calibri" w:hAnsi="Calibri"/>
          <w:sz w:val="26"/>
          <w:szCs w:val="26"/>
        </w:rPr>
        <w:t xml:space="preserve">Data collection is used to </w:t>
      </w:r>
      <w:r w:rsidR="00A12F0D">
        <w:rPr>
          <w:rFonts w:ascii="Calibri" w:hAnsi="Calibri"/>
          <w:sz w:val="26"/>
          <w:szCs w:val="26"/>
        </w:rPr>
        <w:t xml:space="preserve">watch the student and record what happens for a period of time. It should be used to determine if the intervention is working, needs to be revised, or stopped. Data collection methods should be based on “what is the easiest method which will give the information needed to determine if the student is making adequate progress? Types of data collection include rate, duration, time sampling, and direct behavior rating. </w:t>
      </w:r>
    </w:p>
    <w:p w:rsidR="00BC1997" w:rsidRPr="00BE7C8A" w:rsidRDefault="00A12F0D" w:rsidP="00BC1997">
      <w:pPr>
        <w:pStyle w:val="Body"/>
        <w:rPr>
          <w:rFonts w:ascii="Calibri" w:eastAsia="Avenir Next Demi Bold" w:hAnsi="Calibri" w:cs="Avenir Next Demi Bold"/>
          <w:sz w:val="28"/>
          <w:szCs w:val="28"/>
        </w:rPr>
      </w:pPr>
      <w:r w:rsidRPr="00BE7C8A">
        <w:rPr>
          <w:rFonts w:ascii="Calibri" w:eastAsia="Avenir Next Demi Bold" w:hAnsi="Calibri" w:cs="Avenir Next Demi Bold"/>
          <w:sz w:val="28"/>
          <w:szCs w:val="28"/>
          <w:highlight w:val="yellow"/>
        </w:rPr>
        <w:t>SEE FORMS IN APPENDIX</w:t>
      </w:r>
    </w:p>
    <w:p w:rsidR="00BC1997" w:rsidRPr="00BC1997" w:rsidRDefault="00BC1997" w:rsidP="00BC1997">
      <w:pPr>
        <w:tabs>
          <w:tab w:val="left" w:pos="4078"/>
        </w:tabs>
        <w:rPr>
          <w:rFonts w:ascii="Calibri" w:eastAsia="Avenir Next Demi Bold" w:hAnsi="Calibri" w:cs="Avenir Next Demi Bold"/>
          <w:sz w:val="28"/>
          <w:szCs w:val="28"/>
        </w:rPr>
        <w:sectPr w:rsidR="00BC1997" w:rsidRPr="00BC1997" w:rsidSect="00334C92">
          <w:pgSz w:w="12240" w:h="15840"/>
          <w:pgMar w:top="990" w:right="1440" w:bottom="1440" w:left="1440" w:header="720" w:footer="864" w:gutter="0"/>
          <w:cols w:space="720"/>
          <w:titlePg/>
        </w:sectPr>
      </w:pPr>
      <w:r>
        <w:rPr>
          <w:rFonts w:ascii="Calibri" w:eastAsia="Avenir Next Demi Bold" w:hAnsi="Calibri" w:cs="Avenir Next Demi Bold"/>
          <w:sz w:val="28"/>
          <w:szCs w:val="28"/>
        </w:rPr>
        <w:tab/>
      </w:r>
    </w:p>
    <w:tbl>
      <w:tblPr>
        <w:tblpPr w:leftFromText="180" w:rightFromText="180" w:vertAnchor="page" w:horzAnchor="page" w:tblpX="1210" w:tblpY="2165"/>
        <w:tblW w:w="13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052"/>
        <w:gridCol w:w="3029"/>
        <w:gridCol w:w="2966"/>
        <w:gridCol w:w="2982"/>
      </w:tblGrid>
      <w:tr w:rsidR="00BC1997" w:rsidRPr="00D622B2" w:rsidTr="00BE7C8A">
        <w:trPr>
          <w:trHeight w:val="801"/>
        </w:trPr>
        <w:tc>
          <w:tcPr>
            <w:tcW w:w="2533" w:type="dxa"/>
            <w:shd w:val="clear" w:color="auto" w:fill="auto"/>
            <w:vAlign w:val="center"/>
          </w:tcPr>
          <w:p w:rsidR="00BC1997" w:rsidRPr="00BE7C8A" w:rsidRDefault="00BC1997" w:rsidP="00BE7C8A">
            <w:pPr>
              <w:jc w:val="center"/>
              <w:rPr>
                <w:rFonts w:ascii="Calibri" w:hAnsi="Calibri" w:cs="Calibri"/>
                <w:b/>
              </w:rPr>
            </w:pPr>
            <w:r w:rsidRPr="00BE7C8A">
              <w:rPr>
                <w:rFonts w:ascii="Calibri" w:hAnsi="Calibri" w:cs="Calibri"/>
                <w:b/>
              </w:rPr>
              <w:lastRenderedPageBreak/>
              <w:t>Data Collection Method</w:t>
            </w:r>
          </w:p>
        </w:tc>
        <w:tc>
          <w:tcPr>
            <w:tcW w:w="2052" w:type="dxa"/>
            <w:shd w:val="clear" w:color="auto" w:fill="auto"/>
            <w:vAlign w:val="center"/>
          </w:tcPr>
          <w:p w:rsidR="00BC1997" w:rsidRPr="00BE7C8A" w:rsidRDefault="00BC1997" w:rsidP="00BE7C8A">
            <w:pPr>
              <w:jc w:val="center"/>
              <w:rPr>
                <w:rFonts w:ascii="Calibri" w:hAnsi="Calibri" w:cs="Calibri"/>
                <w:b/>
              </w:rPr>
            </w:pPr>
            <w:r w:rsidRPr="00BE7C8A">
              <w:rPr>
                <w:rFonts w:ascii="Calibri" w:hAnsi="Calibri" w:cs="Calibri"/>
                <w:b/>
              </w:rPr>
              <w:t>Questions to Answer</w:t>
            </w:r>
          </w:p>
        </w:tc>
        <w:tc>
          <w:tcPr>
            <w:tcW w:w="3029" w:type="dxa"/>
            <w:shd w:val="clear" w:color="auto" w:fill="auto"/>
            <w:vAlign w:val="center"/>
          </w:tcPr>
          <w:p w:rsidR="00BC1997" w:rsidRPr="00BE7C8A" w:rsidRDefault="00BC1997" w:rsidP="00BE7C8A">
            <w:pPr>
              <w:jc w:val="center"/>
              <w:rPr>
                <w:rFonts w:ascii="Calibri" w:hAnsi="Calibri" w:cs="Calibri"/>
                <w:b/>
              </w:rPr>
            </w:pPr>
            <w:r w:rsidRPr="00BE7C8A">
              <w:rPr>
                <w:rFonts w:ascii="Calibri" w:hAnsi="Calibri" w:cs="Calibri"/>
                <w:b/>
              </w:rPr>
              <w:t>Use for behaviors that…</w:t>
            </w:r>
          </w:p>
        </w:tc>
        <w:tc>
          <w:tcPr>
            <w:tcW w:w="2966" w:type="dxa"/>
            <w:shd w:val="clear" w:color="auto" w:fill="auto"/>
            <w:vAlign w:val="center"/>
          </w:tcPr>
          <w:p w:rsidR="00BC1997" w:rsidRPr="00BE7C8A" w:rsidRDefault="00BC1997" w:rsidP="00BE7C8A">
            <w:pPr>
              <w:jc w:val="center"/>
              <w:rPr>
                <w:rFonts w:ascii="Calibri" w:hAnsi="Calibri" w:cs="Calibri"/>
                <w:b/>
              </w:rPr>
            </w:pPr>
            <w:r w:rsidRPr="00BE7C8A">
              <w:rPr>
                <w:rFonts w:ascii="Calibri" w:hAnsi="Calibri" w:cs="Calibri"/>
                <w:b/>
              </w:rPr>
              <w:t>Avoid for behaviors that…</w:t>
            </w:r>
          </w:p>
        </w:tc>
        <w:tc>
          <w:tcPr>
            <w:tcW w:w="2982" w:type="dxa"/>
            <w:shd w:val="clear" w:color="auto" w:fill="auto"/>
            <w:vAlign w:val="center"/>
          </w:tcPr>
          <w:p w:rsidR="00BC1997" w:rsidRPr="00BE7C8A" w:rsidRDefault="00BC1997" w:rsidP="00BE7C8A">
            <w:pPr>
              <w:jc w:val="center"/>
              <w:rPr>
                <w:rFonts w:ascii="Calibri" w:hAnsi="Calibri" w:cs="Calibri"/>
                <w:b/>
              </w:rPr>
            </w:pPr>
            <w:r w:rsidRPr="00BE7C8A">
              <w:rPr>
                <w:rFonts w:ascii="Calibri" w:hAnsi="Calibri" w:cs="Calibri"/>
                <w:b/>
              </w:rPr>
              <w:t>Examples</w:t>
            </w:r>
          </w:p>
        </w:tc>
      </w:tr>
      <w:tr w:rsidR="00BC1997" w:rsidRPr="00D622B2" w:rsidTr="00BE7C8A">
        <w:trPr>
          <w:trHeight w:val="454"/>
        </w:trPr>
        <w:tc>
          <w:tcPr>
            <w:tcW w:w="2533" w:type="dxa"/>
            <w:shd w:val="clear" w:color="auto" w:fill="auto"/>
            <w:vAlign w:val="center"/>
          </w:tcPr>
          <w:p w:rsidR="00BC1997" w:rsidRPr="00BE7C8A" w:rsidRDefault="00BC1997" w:rsidP="00BE7C8A">
            <w:pPr>
              <w:jc w:val="center"/>
              <w:rPr>
                <w:rFonts w:ascii="Calibri" w:hAnsi="Calibri" w:cs="Calibri"/>
              </w:rPr>
            </w:pPr>
            <w:r w:rsidRPr="00BE7C8A">
              <w:rPr>
                <w:rFonts w:ascii="Calibri" w:hAnsi="Calibri" w:cs="Calibri"/>
              </w:rPr>
              <w:t>Rate</w:t>
            </w:r>
          </w:p>
        </w:tc>
        <w:tc>
          <w:tcPr>
            <w:tcW w:w="2052" w:type="dxa"/>
            <w:shd w:val="clear" w:color="auto" w:fill="auto"/>
            <w:vAlign w:val="center"/>
          </w:tcPr>
          <w:p w:rsidR="00BC1997" w:rsidRPr="00BE7C8A" w:rsidRDefault="00BC1997" w:rsidP="00BE7C8A">
            <w:pPr>
              <w:pStyle w:val="ListParagraph"/>
              <w:ind w:left="0"/>
              <w:jc w:val="center"/>
              <w:rPr>
                <w:rFonts w:ascii="Calibri" w:hAnsi="Calibri" w:cs="Calibri"/>
              </w:rPr>
            </w:pPr>
            <w:r w:rsidRPr="00BE7C8A">
              <w:rPr>
                <w:rFonts w:ascii="Calibri" w:hAnsi="Calibri" w:cs="Calibri"/>
              </w:rPr>
              <w:t>How often is the behavior occurring during a period of time?</w:t>
            </w:r>
          </w:p>
        </w:tc>
        <w:tc>
          <w:tcPr>
            <w:tcW w:w="3029" w:type="dxa"/>
            <w:shd w:val="clear" w:color="auto" w:fill="auto"/>
          </w:tcPr>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Have a clear beginning and end.</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Happen frequently in a short period of time.</w:t>
            </w:r>
          </w:p>
        </w:tc>
        <w:tc>
          <w:tcPr>
            <w:tcW w:w="2966" w:type="dxa"/>
            <w:shd w:val="clear" w:color="auto" w:fill="auto"/>
          </w:tcPr>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Do not have a clear beginning and end.</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Last for a long period of time (more than 30 seconds.</w:t>
            </w:r>
          </w:p>
        </w:tc>
        <w:tc>
          <w:tcPr>
            <w:tcW w:w="2982" w:type="dxa"/>
            <w:shd w:val="clear" w:color="auto" w:fill="auto"/>
          </w:tcPr>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Talk-outs</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Physical Aggression</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Spitting</w:t>
            </w:r>
          </w:p>
        </w:tc>
      </w:tr>
      <w:tr w:rsidR="00BC1997" w:rsidRPr="00D622B2" w:rsidTr="00BE7C8A">
        <w:trPr>
          <w:trHeight w:val="1598"/>
        </w:trPr>
        <w:tc>
          <w:tcPr>
            <w:tcW w:w="2533" w:type="dxa"/>
            <w:shd w:val="clear" w:color="auto" w:fill="auto"/>
            <w:vAlign w:val="center"/>
          </w:tcPr>
          <w:p w:rsidR="00BC1997" w:rsidRPr="00BE7C8A" w:rsidRDefault="00BC1997" w:rsidP="00BE7C8A">
            <w:pPr>
              <w:jc w:val="center"/>
              <w:rPr>
                <w:rFonts w:ascii="Calibri" w:hAnsi="Calibri" w:cs="Calibri"/>
              </w:rPr>
            </w:pPr>
            <w:r w:rsidRPr="00BE7C8A">
              <w:rPr>
                <w:rFonts w:ascii="Calibri" w:hAnsi="Calibri" w:cs="Calibri"/>
              </w:rPr>
              <w:t>Duration</w:t>
            </w:r>
          </w:p>
        </w:tc>
        <w:tc>
          <w:tcPr>
            <w:tcW w:w="2052" w:type="dxa"/>
            <w:shd w:val="clear" w:color="auto" w:fill="auto"/>
            <w:vAlign w:val="center"/>
          </w:tcPr>
          <w:p w:rsidR="00BC1997" w:rsidRPr="00BE7C8A" w:rsidRDefault="00BC1997" w:rsidP="00BE7C8A">
            <w:pPr>
              <w:pStyle w:val="ListParagraph"/>
              <w:ind w:left="0"/>
              <w:jc w:val="center"/>
              <w:rPr>
                <w:rFonts w:ascii="Calibri" w:hAnsi="Calibri" w:cs="Calibri"/>
              </w:rPr>
            </w:pPr>
            <w:r w:rsidRPr="00BE7C8A">
              <w:rPr>
                <w:rFonts w:ascii="Calibri" w:hAnsi="Calibri" w:cs="Calibri"/>
              </w:rPr>
              <w:t>How long is the behavior lasting?</w:t>
            </w:r>
          </w:p>
        </w:tc>
        <w:tc>
          <w:tcPr>
            <w:tcW w:w="3029" w:type="dxa"/>
            <w:shd w:val="clear" w:color="auto" w:fill="auto"/>
          </w:tcPr>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Have a clear beginning and end.</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Last for a longer period of time.</w:t>
            </w:r>
          </w:p>
        </w:tc>
        <w:tc>
          <w:tcPr>
            <w:tcW w:w="2966" w:type="dxa"/>
            <w:shd w:val="clear" w:color="auto" w:fill="auto"/>
          </w:tcPr>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Hard to determine beginning and end.</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Frequent and short in duration.</w:t>
            </w:r>
          </w:p>
        </w:tc>
        <w:tc>
          <w:tcPr>
            <w:tcW w:w="2982" w:type="dxa"/>
            <w:shd w:val="clear" w:color="auto" w:fill="auto"/>
          </w:tcPr>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Tantrums</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Task Completion</w:t>
            </w:r>
          </w:p>
        </w:tc>
      </w:tr>
      <w:tr w:rsidR="00BC1997" w:rsidRPr="00D622B2" w:rsidTr="00BE7C8A">
        <w:trPr>
          <w:trHeight w:val="301"/>
        </w:trPr>
        <w:tc>
          <w:tcPr>
            <w:tcW w:w="2533" w:type="dxa"/>
            <w:shd w:val="clear" w:color="auto" w:fill="auto"/>
            <w:vAlign w:val="center"/>
          </w:tcPr>
          <w:p w:rsidR="00BC1997" w:rsidRPr="00BE7C8A" w:rsidRDefault="00BC1997" w:rsidP="00BE7C8A">
            <w:pPr>
              <w:jc w:val="center"/>
              <w:rPr>
                <w:rFonts w:ascii="Calibri" w:hAnsi="Calibri" w:cs="Calibri"/>
              </w:rPr>
            </w:pPr>
            <w:r w:rsidRPr="00BE7C8A">
              <w:rPr>
                <w:rFonts w:ascii="Calibri" w:hAnsi="Calibri" w:cs="Calibri"/>
              </w:rPr>
              <w:t>Time Sampling</w:t>
            </w:r>
          </w:p>
        </w:tc>
        <w:tc>
          <w:tcPr>
            <w:tcW w:w="2052" w:type="dxa"/>
            <w:shd w:val="clear" w:color="auto" w:fill="auto"/>
            <w:vAlign w:val="center"/>
          </w:tcPr>
          <w:p w:rsidR="00BC1997" w:rsidRPr="00BE7C8A" w:rsidRDefault="00BC1997" w:rsidP="00BE7C8A">
            <w:pPr>
              <w:pStyle w:val="ListParagraph"/>
              <w:ind w:left="0"/>
              <w:jc w:val="center"/>
              <w:rPr>
                <w:rFonts w:ascii="Calibri" w:hAnsi="Calibri" w:cs="Calibri"/>
              </w:rPr>
            </w:pPr>
            <w:r w:rsidRPr="00BE7C8A">
              <w:rPr>
                <w:rFonts w:ascii="Calibri" w:hAnsi="Calibri" w:cs="Calibri"/>
              </w:rPr>
              <w:t>How frequently is the behavior occurring?</w:t>
            </w:r>
          </w:p>
        </w:tc>
        <w:tc>
          <w:tcPr>
            <w:tcW w:w="3029" w:type="dxa"/>
            <w:shd w:val="clear" w:color="auto" w:fill="auto"/>
          </w:tcPr>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Happen intermittently, but at high rates when it occurs.</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Have a pattern throughout the day</w:t>
            </w:r>
          </w:p>
        </w:tc>
        <w:tc>
          <w:tcPr>
            <w:tcW w:w="2966" w:type="dxa"/>
            <w:shd w:val="clear" w:color="auto" w:fill="auto"/>
          </w:tcPr>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Duration information would be more descriptive of the behavior.</w:t>
            </w:r>
          </w:p>
        </w:tc>
        <w:tc>
          <w:tcPr>
            <w:tcW w:w="2982" w:type="dxa"/>
            <w:shd w:val="clear" w:color="auto" w:fill="auto"/>
          </w:tcPr>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Off-Task</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Out of Seat</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Self-Stimulatory Behaviors</w:t>
            </w:r>
          </w:p>
          <w:p w:rsidR="00BC1997" w:rsidRPr="00BE7C8A" w:rsidRDefault="00BC1997" w:rsidP="00BE7C8A">
            <w:pPr>
              <w:pStyle w:val="ListParagraph"/>
              <w:ind w:left="360"/>
              <w:rPr>
                <w:rFonts w:ascii="Calibri" w:hAnsi="Calibri" w:cs="Calibri"/>
              </w:rPr>
            </w:pPr>
          </w:p>
        </w:tc>
      </w:tr>
      <w:tr w:rsidR="00BC1997" w:rsidRPr="00D622B2" w:rsidTr="00BE7C8A">
        <w:trPr>
          <w:trHeight w:val="301"/>
        </w:trPr>
        <w:tc>
          <w:tcPr>
            <w:tcW w:w="2533" w:type="dxa"/>
            <w:shd w:val="clear" w:color="auto" w:fill="auto"/>
            <w:vAlign w:val="center"/>
          </w:tcPr>
          <w:p w:rsidR="00BC1997" w:rsidRPr="00BE7C8A" w:rsidRDefault="00BC1997" w:rsidP="00BE7C8A">
            <w:pPr>
              <w:jc w:val="center"/>
              <w:rPr>
                <w:rFonts w:ascii="Calibri" w:hAnsi="Calibri" w:cs="Calibri"/>
              </w:rPr>
            </w:pPr>
            <w:r w:rsidRPr="00BE7C8A">
              <w:rPr>
                <w:rFonts w:ascii="Calibri" w:hAnsi="Calibri" w:cs="Calibri"/>
              </w:rPr>
              <w:t>Direct Behavior Rating</w:t>
            </w:r>
          </w:p>
        </w:tc>
        <w:tc>
          <w:tcPr>
            <w:tcW w:w="2052" w:type="dxa"/>
            <w:shd w:val="clear" w:color="auto" w:fill="auto"/>
            <w:vAlign w:val="center"/>
          </w:tcPr>
          <w:p w:rsidR="00BC1997" w:rsidRPr="00BE7C8A" w:rsidRDefault="00BC1997" w:rsidP="00BE7C8A">
            <w:pPr>
              <w:pStyle w:val="ListParagraph"/>
              <w:ind w:left="0"/>
              <w:jc w:val="center"/>
              <w:rPr>
                <w:rFonts w:ascii="Calibri" w:hAnsi="Calibri" w:cs="Calibri"/>
              </w:rPr>
            </w:pPr>
            <w:r w:rsidRPr="00BE7C8A">
              <w:rPr>
                <w:rFonts w:ascii="Calibri" w:hAnsi="Calibri" w:cs="Calibri"/>
              </w:rPr>
              <w:t>How a student has performed throughout a time period?</w:t>
            </w:r>
          </w:p>
        </w:tc>
        <w:tc>
          <w:tcPr>
            <w:tcW w:w="3029" w:type="dxa"/>
            <w:shd w:val="clear" w:color="auto" w:fill="auto"/>
          </w:tcPr>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Are lower priority</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A single person is able to rate the student each day</w:t>
            </w:r>
          </w:p>
        </w:tc>
        <w:tc>
          <w:tcPr>
            <w:tcW w:w="2966" w:type="dxa"/>
            <w:shd w:val="clear" w:color="auto" w:fill="auto"/>
          </w:tcPr>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Are dangerous to self or others.</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Multiple staff members need to collect data on daily.</w:t>
            </w:r>
          </w:p>
        </w:tc>
        <w:tc>
          <w:tcPr>
            <w:tcW w:w="2982" w:type="dxa"/>
            <w:shd w:val="clear" w:color="auto" w:fill="auto"/>
          </w:tcPr>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Academic Engagement</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Following Directions</w:t>
            </w:r>
          </w:p>
          <w:p w:rsidR="00BC1997" w:rsidRPr="00BE7C8A" w:rsidRDefault="00BC1997" w:rsidP="00BE7C8A">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t>Non-Compliance</w:t>
            </w:r>
          </w:p>
        </w:tc>
      </w:tr>
    </w:tbl>
    <w:p w:rsidR="00BC1997" w:rsidRPr="00D622B2" w:rsidRDefault="00BC1997" w:rsidP="00BC1997">
      <w:pPr>
        <w:jc w:val="center"/>
        <w:rPr>
          <w:rFonts w:ascii="Calibri" w:hAnsi="Calibri" w:cs="Calibri"/>
          <w:noProof/>
          <w:sz w:val="36"/>
        </w:rPr>
      </w:pPr>
      <w:r w:rsidRPr="00D622B2">
        <w:rPr>
          <w:rFonts w:ascii="Calibri" w:hAnsi="Calibri" w:cs="Calibri"/>
          <w:noProof/>
          <w:sz w:val="36"/>
        </w:rPr>
        <w:t xml:space="preserve">Selecting a Data Collection Method </w:t>
      </w:r>
    </w:p>
    <w:p w:rsidR="00BC1997" w:rsidRPr="00BE7C8A" w:rsidRDefault="00BC1997">
      <w:pPr>
        <w:rPr>
          <w:rFonts w:ascii="Calibri" w:eastAsia="Avenir Next Demi Bold" w:hAnsi="Calibri" w:cs="Avenir Next Demi Bold"/>
          <w:color w:val="000000"/>
          <w:sz w:val="28"/>
          <w:szCs w:val="28"/>
        </w:rPr>
      </w:pPr>
      <w:r w:rsidRPr="00BE7C8A">
        <w:rPr>
          <w:rFonts w:ascii="Calibri" w:eastAsia="Avenir Next Demi Bold" w:hAnsi="Calibri" w:cs="Avenir Next Demi Bold"/>
          <w:color w:val="000000"/>
          <w:sz w:val="28"/>
          <w:szCs w:val="28"/>
        </w:rPr>
        <w:br w:type="page"/>
      </w:r>
    </w:p>
    <w:p w:rsidR="00BC1997" w:rsidRPr="00BE7C8A" w:rsidRDefault="00BC1997" w:rsidP="00BC1997">
      <w:pPr>
        <w:pStyle w:val="Body"/>
        <w:rPr>
          <w:rFonts w:ascii="Calibri" w:eastAsia="Avenir Next Demi Bold" w:hAnsi="Calibri" w:cs="Avenir Next Demi Bold"/>
          <w:sz w:val="28"/>
          <w:szCs w:val="28"/>
        </w:rPr>
        <w:sectPr w:rsidR="00BC1997" w:rsidRPr="00BE7C8A" w:rsidSect="00BC1997">
          <w:pgSz w:w="15840" w:h="12240" w:orient="landscape"/>
          <w:pgMar w:top="1440" w:right="1440" w:bottom="1440" w:left="990" w:header="720" w:footer="864" w:gutter="0"/>
          <w:cols w:space="720"/>
          <w:titlePg/>
          <w:docGrid w:linePitch="326"/>
        </w:sectPr>
      </w:pPr>
    </w:p>
    <w:p w:rsidR="0074023B" w:rsidRPr="00787321" w:rsidRDefault="0074023B" w:rsidP="00D14ED4">
      <w:pPr>
        <w:pStyle w:val="Heading1"/>
        <w:rPr>
          <w:rFonts w:asciiTheme="minorHAnsi" w:hAnsiTheme="minorHAnsi" w:cstheme="minorHAnsi"/>
        </w:rPr>
      </w:pPr>
      <w:bookmarkStart w:id="25" w:name="_Toc519238565"/>
      <w:bookmarkStart w:id="26" w:name="_Toc16601013"/>
      <w:r w:rsidRPr="00787321">
        <w:rPr>
          <w:rFonts w:asciiTheme="minorHAnsi" w:hAnsiTheme="minorHAnsi" w:cstheme="minorHAnsi"/>
        </w:rPr>
        <w:lastRenderedPageBreak/>
        <w:t>FBA Summary Sheet</w:t>
      </w:r>
      <w:bookmarkEnd w:id="25"/>
      <w:bookmarkEnd w:id="26"/>
    </w:p>
    <w:p w:rsidR="0074023B" w:rsidRDefault="0074023B" w:rsidP="0074023B">
      <w:pPr>
        <w:pStyle w:val="Body"/>
        <w:rPr>
          <w:rFonts w:ascii="Calibri" w:hAnsi="Calibri"/>
          <w:sz w:val="26"/>
          <w:szCs w:val="26"/>
        </w:rPr>
      </w:pPr>
      <w:r>
        <w:rPr>
          <w:rFonts w:ascii="Calibri" w:hAnsi="Calibri"/>
          <w:sz w:val="26"/>
          <w:szCs w:val="26"/>
        </w:rPr>
        <w:t>The FBA Summary Sheet gives your team a place to summarize your indirect and descriptive assessments, as well as the competing behavior pathway, which will lead to development of a behavior support plan.</w:t>
      </w:r>
    </w:p>
    <w:p w:rsidR="0074023B" w:rsidRPr="00BE7C8A" w:rsidRDefault="0074023B" w:rsidP="0074023B">
      <w:pPr>
        <w:pStyle w:val="Body"/>
        <w:rPr>
          <w:rFonts w:ascii="Calibri" w:eastAsia="Avenir Next Demi Bold" w:hAnsi="Calibri" w:cs="Avenir Next Demi Bold"/>
          <w:sz w:val="28"/>
          <w:szCs w:val="28"/>
        </w:rPr>
      </w:pPr>
      <w:r w:rsidRPr="00BE7C8A">
        <w:rPr>
          <w:rFonts w:ascii="Calibri" w:eastAsia="Avenir Next Demi Bold" w:hAnsi="Calibri" w:cs="Avenir Next Demi Bold"/>
          <w:sz w:val="28"/>
          <w:szCs w:val="28"/>
          <w:highlight w:val="yellow"/>
        </w:rPr>
        <w:t>SEE FORM IN APPENDIX</w:t>
      </w:r>
    </w:p>
    <w:p w:rsidR="0074023B" w:rsidRPr="00787321" w:rsidRDefault="0074023B" w:rsidP="00D14ED4">
      <w:pPr>
        <w:pStyle w:val="Heading1"/>
        <w:rPr>
          <w:rFonts w:asciiTheme="minorHAnsi" w:hAnsiTheme="minorHAnsi" w:cstheme="minorHAnsi"/>
        </w:rPr>
      </w:pPr>
      <w:bookmarkStart w:id="27" w:name="_Toc519238566"/>
      <w:bookmarkStart w:id="28" w:name="_Toc16601014"/>
      <w:r w:rsidRPr="00787321">
        <w:rPr>
          <w:rFonts w:asciiTheme="minorHAnsi" w:hAnsiTheme="minorHAnsi" w:cstheme="minorHAnsi"/>
        </w:rPr>
        <w:t>Behavior Support Plan</w:t>
      </w:r>
      <w:bookmarkEnd w:id="27"/>
      <w:bookmarkEnd w:id="28"/>
    </w:p>
    <w:p w:rsidR="0074023B" w:rsidRDefault="0074023B" w:rsidP="0074023B">
      <w:pPr>
        <w:pStyle w:val="Body"/>
        <w:rPr>
          <w:rFonts w:ascii="Calibri" w:hAnsi="Calibri"/>
          <w:sz w:val="26"/>
          <w:szCs w:val="26"/>
        </w:rPr>
      </w:pPr>
      <w:r>
        <w:rPr>
          <w:rFonts w:ascii="Calibri" w:hAnsi="Calibri"/>
          <w:sz w:val="26"/>
          <w:szCs w:val="26"/>
        </w:rPr>
        <w:t xml:space="preserve">The behavior support plan defines how an educational setting will be changed to improve the behavioral successes of the student. It is developed based on information from the completed FBA. </w:t>
      </w:r>
    </w:p>
    <w:p w:rsidR="0074023B" w:rsidRPr="00BE7C8A" w:rsidRDefault="0074023B" w:rsidP="0074023B">
      <w:pPr>
        <w:pStyle w:val="Body"/>
        <w:rPr>
          <w:rFonts w:ascii="Calibri" w:eastAsia="Avenir Next Demi Bold" w:hAnsi="Calibri" w:cs="Avenir Next Demi Bold"/>
          <w:sz w:val="28"/>
          <w:szCs w:val="28"/>
        </w:rPr>
      </w:pPr>
      <w:r w:rsidRPr="00BE7C8A">
        <w:rPr>
          <w:rFonts w:ascii="Calibri" w:eastAsia="Avenir Next Demi Bold" w:hAnsi="Calibri" w:cs="Avenir Next Demi Bold"/>
          <w:sz w:val="28"/>
          <w:szCs w:val="28"/>
          <w:highlight w:val="yellow"/>
        </w:rPr>
        <w:t>SEE FORM IN APPENDIX</w:t>
      </w:r>
    </w:p>
    <w:p w:rsidR="0009370C" w:rsidRPr="00787321" w:rsidRDefault="0009370C" w:rsidP="00D14ED4">
      <w:pPr>
        <w:pStyle w:val="Heading1"/>
        <w:rPr>
          <w:rFonts w:asciiTheme="minorHAnsi" w:hAnsiTheme="minorHAnsi" w:cstheme="minorHAnsi"/>
        </w:rPr>
      </w:pPr>
      <w:bookmarkStart w:id="29" w:name="_Toc519238567"/>
      <w:bookmarkStart w:id="30" w:name="_Toc16601015"/>
      <w:r w:rsidRPr="00787321">
        <w:rPr>
          <w:rFonts w:asciiTheme="minorHAnsi" w:hAnsiTheme="minorHAnsi" w:cstheme="minorHAnsi"/>
        </w:rPr>
        <w:t xml:space="preserve">Intervention </w:t>
      </w:r>
      <w:r w:rsidR="00196F2A" w:rsidRPr="00787321">
        <w:rPr>
          <w:rFonts w:asciiTheme="minorHAnsi" w:hAnsiTheme="minorHAnsi" w:cstheme="minorHAnsi"/>
        </w:rPr>
        <w:t xml:space="preserve">Resource </w:t>
      </w:r>
      <w:r w:rsidRPr="00787321">
        <w:rPr>
          <w:rFonts w:asciiTheme="minorHAnsi" w:hAnsiTheme="minorHAnsi" w:cstheme="minorHAnsi"/>
        </w:rPr>
        <w:t>Menu</w:t>
      </w:r>
      <w:bookmarkEnd w:id="29"/>
      <w:bookmarkEnd w:id="30"/>
    </w:p>
    <w:p w:rsidR="0009370C" w:rsidRDefault="0009370C" w:rsidP="0009370C">
      <w:pPr>
        <w:pStyle w:val="Body"/>
        <w:rPr>
          <w:rFonts w:ascii="Calibri" w:hAnsi="Calibri"/>
          <w:sz w:val="26"/>
          <w:szCs w:val="26"/>
        </w:rPr>
      </w:pPr>
      <w:r>
        <w:rPr>
          <w:rFonts w:ascii="Calibri" w:hAnsi="Calibri"/>
          <w:sz w:val="26"/>
          <w:szCs w:val="26"/>
        </w:rPr>
        <w:t xml:space="preserve">The </w:t>
      </w:r>
      <w:r w:rsidR="001749EC">
        <w:rPr>
          <w:rFonts w:ascii="Calibri" w:hAnsi="Calibri"/>
          <w:sz w:val="26"/>
          <w:szCs w:val="26"/>
        </w:rPr>
        <w:t>intervention menu provides ideas</w:t>
      </w:r>
      <w:r w:rsidR="00196F2A">
        <w:rPr>
          <w:rFonts w:ascii="Calibri" w:hAnsi="Calibri"/>
          <w:sz w:val="26"/>
          <w:szCs w:val="26"/>
        </w:rPr>
        <w:t xml:space="preserve"> and electronic resources</w:t>
      </w:r>
      <w:r w:rsidR="001749EC">
        <w:rPr>
          <w:rFonts w:ascii="Calibri" w:hAnsi="Calibri"/>
          <w:sz w:val="26"/>
          <w:szCs w:val="26"/>
        </w:rPr>
        <w:t xml:space="preserve"> for interventions sorted by function and sections of the behavior support plan. </w:t>
      </w:r>
    </w:p>
    <w:p w:rsidR="0009370C" w:rsidRPr="00BE7C8A" w:rsidRDefault="0009370C" w:rsidP="0009370C">
      <w:pPr>
        <w:pStyle w:val="Body"/>
        <w:rPr>
          <w:rFonts w:ascii="Calibri" w:eastAsia="Avenir Next Demi Bold" w:hAnsi="Calibri" w:cs="Avenir Next Demi Bold"/>
          <w:sz w:val="28"/>
          <w:szCs w:val="28"/>
        </w:rPr>
      </w:pPr>
      <w:r w:rsidRPr="00BE7C8A">
        <w:rPr>
          <w:rFonts w:ascii="Calibri" w:eastAsia="Avenir Next Demi Bold" w:hAnsi="Calibri" w:cs="Avenir Next Demi Bold"/>
          <w:sz w:val="28"/>
          <w:szCs w:val="28"/>
          <w:highlight w:val="yellow"/>
        </w:rPr>
        <w:t>SEE FORM IN APPENDIX</w:t>
      </w:r>
    </w:p>
    <w:p w:rsidR="0009370C" w:rsidRPr="00BE7C8A" w:rsidRDefault="0009370C" w:rsidP="0074023B">
      <w:pPr>
        <w:pStyle w:val="Body"/>
        <w:rPr>
          <w:rFonts w:ascii="Calibri" w:eastAsia="Avenir Next Demi Bold" w:hAnsi="Calibri" w:cs="Avenir Next Demi Bold"/>
          <w:sz w:val="28"/>
          <w:szCs w:val="28"/>
        </w:rPr>
      </w:pPr>
    </w:p>
    <w:p w:rsidR="0074023B" w:rsidRPr="00787321" w:rsidRDefault="0074023B" w:rsidP="00D14ED4">
      <w:pPr>
        <w:pStyle w:val="Heading1"/>
        <w:rPr>
          <w:rFonts w:asciiTheme="minorHAnsi" w:hAnsiTheme="minorHAnsi" w:cstheme="minorHAnsi"/>
        </w:rPr>
      </w:pPr>
      <w:bookmarkStart w:id="31" w:name="_Toc519238568"/>
      <w:bookmarkStart w:id="32" w:name="_Toc16601016"/>
      <w:r w:rsidRPr="00787321">
        <w:rPr>
          <w:rFonts w:asciiTheme="minorHAnsi" w:hAnsiTheme="minorHAnsi" w:cstheme="minorHAnsi"/>
        </w:rPr>
        <w:t>Behavior Support Plan Fidelity Checklist</w:t>
      </w:r>
      <w:bookmarkEnd w:id="31"/>
      <w:bookmarkEnd w:id="32"/>
      <w:r w:rsidRPr="00787321">
        <w:rPr>
          <w:rFonts w:asciiTheme="minorHAnsi" w:hAnsiTheme="minorHAnsi" w:cstheme="minorHAnsi"/>
        </w:rPr>
        <w:t xml:space="preserve"> </w:t>
      </w:r>
    </w:p>
    <w:p w:rsidR="0074023B" w:rsidRDefault="0074023B" w:rsidP="0074023B">
      <w:pPr>
        <w:pStyle w:val="Body"/>
        <w:rPr>
          <w:rFonts w:ascii="Calibri" w:hAnsi="Calibri"/>
          <w:sz w:val="26"/>
          <w:szCs w:val="26"/>
        </w:rPr>
      </w:pPr>
      <w:r>
        <w:rPr>
          <w:rFonts w:ascii="Calibri" w:hAnsi="Calibri"/>
          <w:sz w:val="26"/>
          <w:szCs w:val="26"/>
        </w:rPr>
        <w:t xml:space="preserve">The behavior support plan fidelity checklist allows the Student Support Team members to observe if specific features of the intervention occurred or not.  </w:t>
      </w:r>
    </w:p>
    <w:p w:rsidR="00A12F0D" w:rsidRPr="00BE7C8A" w:rsidRDefault="0074023B" w:rsidP="00A61E0F">
      <w:pPr>
        <w:pStyle w:val="Body"/>
        <w:rPr>
          <w:rFonts w:ascii="Calibri" w:eastAsia="Avenir Next Demi Bold" w:hAnsi="Calibri" w:cs="Avenir Next Demi Bold"/>
          <w:sz w:val="28"/>
          <w:szCs w:val="28"/>
        </w:rPr>
      </w:pPr>
      <w:r w:rsidRPr="00BE7C8A">
        <w:rPr>
          <w:rFonts w:ascii="Calibri" w:eastAsia="Avenir Next Demi Bold" w:hAnsi="Calibri" w:cs="Avenir Next Demi Bold"/>
          <w:sz w:val="28"/>
          <w:szCs w:val="28"/>
          <w:highlight w:val="yellow"/>
        </w:rPr>
        <w:t>SEE FORM IN APPENDIX</w:t>
      </w:r>
    </w:p>
    <w:p w:rsidR="00B70EC7" w:rsidRPr="00BE7C8A" w:rsidRDefault="00B70EC7">
      <w:pPr>
        <w:rPr>
          <w:rFonts w:ascii="Calibri" w:eastAsia="Avenir Next Demi Bold" w:hAnsi="Calibri" w:cs="Avenir Next Demi Bold"/>
          <w:color w:val="000000"/>
          <w:sz w:val="28"/>
          <w:szCs w:val="28"/>
          <w:highlight w:val="yellow"/>
        </w:rPr>
      </w:pPr>
      <w:r w:rsidRPr="00BE7C8A">
        <w:rPr>
          <w:rFonts w:ascii="Calibri" w:eastAsia="Avenir Next Demi Bold" w:hAnsi="Calibri" w:cs="Avenir Next Demi Bold"/>
          <w:color w:val="000000"/>
          <w:sz w:val="28"/>
          <w:szCs w:val="28"/>
          <w:highlight w:val="yellow"/>
        </w:rPr>
        <w:br w:type="page"/>
      </w:r>
    </w:p>
    <w:p w:rsidR="00792B12" w:rsidRPr="00787321" w:rsidRDefault="00792B12" w:rsidP="00D14ED4">
      <w:pPr>
        <w:pStyle w:val="Heading1"/>
        <w:rPr>
          <w:rFonts w:asciiTheme="minorHAnsi" w:hAnsiTheme="minorHAnsi" w:cstheme="minorHAnsi"/>
        </w:rPr>
      </w:pPr>
      <w:bookmarkStart w:id="33" w:name="_Toc519238569"/>
      <w:bookmarkStart w:id="34" w:name="_Toc16601017"/>
      <w:r w:rsidRPr="00787321">
        <w:rPr>
          <w:rFonts w:asciiTheme="minorHAnsi" w:hAnsiTheme="minorHAnsi" w:cstheme="minorHAnsi"/>
        </w:rPr>
        <w:lastRenderedPageBreak/>
        <w:t>Tier 3 Support Meeting Process</w:t>
      </w:r>
      <w:bookmarkEnd w:id="33"/>
      <w:bookmarkEnd w:id="34"/>
      <w:r w:rsidRPr="00787321">
        <w:rPr>
          <w:rFonts w:asciiTheme="minorHAnsi" w:hAnsiTheme="minorHAnsi" w:cstheme="minorHAnsi"/>
        </w:rPr>
        <w:t xml:space="preserve">  </w:t>
      </w:r>
    </w:p>
    <w:p w:rsidR="00B70EC7" w:rsidRDefault="00B70EC7" w:rsidP="00B70EC7">
      <w:pPr>
        <w:rPr>
          <w:rFonts w:ascii="Calibri" w:hAnsi="Calibri"/>
          <w:sz w:val="26"/>
          <w:szCs w:val="26"/>
        </w:rPr>
      </w:pPr>
      <w:r>
        <w:rPr>
          <w:rFonts w:ascii="Calibri" w:hAnsi="Calibri"/>
          <w:sz w:val="26"/>
          <w:szCs w:val="26"/>
        </w:rPr>
        <w:t>The Tier III Support Meeting Process form provides the Tier III Team with a checklist of items that should be completed during each meeting with the Student Support Team.</w:t>
      </w:r>
    </w:p>
    <w:p w:rsidR="00B70EC7" w:rsidRDefault="00B70EC7" w:rsidP="00B70EC7">
      <w:pPr>
        <w:rPr>
          <w:rFonts w:ascii="Calibri" w:hAnsi="Calibri"/>
          <w:sz w:val="26"/>
          <w:szCs w:val="26"/>
        </w:rPr>
      </w:pPr>
    </w:p>
    <w:p w:rsidR="00B70EC7" w:rsidRPr="00B70EC7" w:rsidRDefault="00866804" w:rsidP="00B70EC7">
      <w:r>
        <w:rPr>
          <w:noProof/>
        </w:rPr>
        <mc:AlternateContent>
          <mc:Choice Requires="wps">
            <w:drawing>
              <wp:anchor distT="0" distB="0" distL="114300" distR="114300" simplePos="0" relativeHeight="251686912" behindDoc="0" locked="0" layoutInCell="1" allowOverlap="1">
                <wp:simplePos x="0" y="0"/>
                <wp:positionH relativeFrom="column">
                  <wp:posOffset>13335</wp:posOffset>
                </wp:positionH>
                <wp:positionV relativeFrom="paragraph">
                  <wp:posOffset>36830</wp:posOffset>
                </wp:positionV>
                <wp:extent cx="1489075" cy="802640"/>
                <wp:effectExtent l="12700" t="12700" r="0" b="0"/>
                <wp:wrapThrough wrapText="bothSides">
                  <wp:wrapPolygon edited="0">
                    <wp:start x="-184" y="-342"/>
                    <wp:lineTo x="-184" y="21532"/>
                    <wp:lineTo x="16212" y="21532"/>
                    <wp:lineTo x="16396" y="21532"/>
                    <wp:lineTo x="19343" y="16063"/>
                    <wp:lineTo x="21554" y="10937"/>
                    <wp:lineTo x="21554" y="9911"/>
                    <wp:lineTo x="16212" y="-342"/>
                    <wp:lineTo x="-184" y="-342"/>
                  </wp:wrapPolygon>
                </wp:wrapThrough>
                <wp:docPr id="68" name="Pentago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075" cy="802640"/>
                        </a:xfrm>
                        <a:prstGeom prst="homePlate">
                          <a:avLst/>
                        </a:prstGeom>
                        <a:noFill/>
                        <a:ln w="190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441F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8" o:spid="_x0000_s1026" type="#_x0000_t15" style="position:absolute;margin-left:1.05pt;margin-top:2.9pt;width:117.25pt;height:6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" adj="15779" filled="f" strokeweight="1.5pt">
                <v:path arrowok="t"/>
                <w10:wrap type="through"/>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27305</wp:posOffset>
                </wp:positionH>
                <wp:positionV relativeFrom="paragraph">
                  <wp:posOffset>201930</wp:posOffset>
                </wp:positionV>
                <wp:extent cx="1143000" cy="469900"/>
                <wp:effectExtent l="0" t="0" r="0" b="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69900"/>
                        </a:xfrm>
                        <a:prstGeom prst="rect">
                          <a:avLst/>
                        </a:prstGeom>
                        <a:noFill/>
                        <a:ln>
                          <a:noFill/>
                        </a:ln>
                        <a:effectLst/>
                      </wps:spPr>
                      <wps:txbx>
                        <w:txbxContent>
                          <w:p w:rsidR="00006AAD" w:rsidRPr="00621686" w:rsidRDefault="00006AAD" w:rsidP="00B70EC7">
                            <w:pPr>
                              <w:jc w:val="center"/>
                              <w:rPr>
                                <w:rFonts w:ascii="Calibri" w:hAnsi="Calibri" w:cs="Calibri"/>
                                <w:sz w:val="22"/>
                              </w:rPr>
                            </w:pPr>
                            <w:r w:rsidRPr="00621686">
                              <w:rPr>
                                <w:rFonts w:ascii="Calibri" w:hAnsi="Calibri" w:cs="Calibri"/>
                                <w:sz w:val="22"/>
                              </w:rPr>
                              <w:t>Support Team Meeting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27" type="#_x0000_t202" style="position:absolute;margin-left:2.15pt;margin-top:15.9pt;width:90pt;height: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" filled="f" stroked="f">
                <v:textbox>
                  <w:txbxContent>
                    <w:p w:rsidR="00006AAD" w:rsidRPr="00621686" w:rsidRDefault="00006AAD" w:rsidP="00B70EC7">
                      <w:pPr>
                        <w:jc w:val="center"/>
                        <w:rPr>
                          <w:rFonts w:ascii="Calibri" w:hAnsi="Calibri" w:cs="Calibri"/>
                          <w:sz w:val="22"/>
                        </w:rPr>
                      </w:pPr>
                      <w:r w:rsidRPr="00621686">
                        <w:rPr>
                          <w:rFonts w:ascii="Calibri" w:hAnsi="Calibri" w:cs="Calibri"/>
                          <w:sz w:val="22"/>
                        </w:rPr>
                        <w:t>Support Team Meeting 1</w:t>
                      </w:r>
                    </w:p>
                  </w:txbxContent>
                </v:textbox>
                <w10:wrap type="square"/>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2099945</wp:posOffset>
                </wp:positionH>
                <wp:positionV relativeFrom="paragraph">
                  <wp:posOffset>30480</wp:posOffset>
                </wp:positionV>
                <wp:extent cx="3731895" cy="3349625"/>
                <wp:effectExtent l="12700" t="12700" r="1905" b="3175"/>
                <wp:wrapThrough wrapText="bothSides">
                  <wp:wrapPolygon edited="0">
                    <wp:start x="2352" y="-82"/>
                    <wp:lineTo x="1838" y="-82"/>
                    <wp:lineTo x="441" y="901"/>
                    <wp:lineTo x="441" y="1228"/>
                    <wp:lineTo x="-74" y="1965"/>
                    <wp:lineTo x="-74" y="19082"/>
                    <wp:lineTo x="74" y="19573"/>
                    <wp:lineTo x="956" y="20965"/>
                    <wp:lineTo x="2205" y="21620"/>
                    <wp:lineTo x="2352" y="21620"/>
                    <wp:lineTo x="19185" y="21620"/>
                    <wp:lineTo x="19259" y="21620"/>
                    <wp:lineTo x="20582" y="20883"/>
                    <wp:lineTo x="20655" y="20883"/>
                    <wp:lineTo x="21464" y="19573"/>
                    <wp:lineTo x="21611" y="18427"/>
                    <wp:lineTo x="21611" y="2539"/>
                    <wp:lineTo x="21391" y="1965"/>
                    <wp:lineTo x="21096" y="983"/>
                    <wp:lineTo x="19553" y="-82"/>
                    <wp:lineTo x="19185" y="-82"/>
                    <wp:lineTo x="2352" y="-82"/>
                  </wp:wrapPolygon>
                </wp:wrapThrough>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1895" cy="3349625"/>
                        </a:xfrm>
                        <a:prstGeom prst="roundRect">
                          <a:avLst/>
                        </a:prstGeom>
                        <a:noFill/>
                        <a:ln w="19050" cap="flat" cmpd="sng" algn="ctr">
                          <a:solidFill>
                            <a:srgbClr val="000000"/>
                          </a:solidFill>
                          <a:prstDash val="solid"/>
                        </a:ln>
                        <a:effectLst/>
                      </wps:spPr>
                      <wps:txbx>
                        <w:txbxContent>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 xml:space="preserve">Identify Student Support Team members </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Obtain parent</w:t>
                            </w:r>
                            <w:r>
                              <w:rPr>
                                <w:rFonts w:ascii="Calibri" w:hAnsi="Calibri" w:cs="Calibri"/>
                                <w:sz w:val="21"/>
                              </w:rPr>
                              <w:t>/guardian</w:t>
                            </w:r>
                            <w:r w:rsidRPr="00621686">
                              <w:rPr>
                                <w:rFonts w:ascii="Calibri" w:hAnsi="Calibri" w:cs="Calibri"/>
                                <w:sz w:val="21"/>
                              </w:rPr>
                              <w:t xml:space="preserve"> consent </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 xml:space="preserve">Review Teacher Nomination Form and determine if more information is needed </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Identify and discuss target behavior</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Determine who will complete the FACTS – Part A &amp; B with teacher</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Assign Support Team members to complete the interviews with family and student (if appropriate)</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Assign Support Team member(s) to complete ABC observation(s)</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Choose data collection method</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Assign who will collect data</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Assign who will train staff members on data collection method</w:t>
                            </w:r>
                          </w:p>
                          <w:p w:rsidR="00006AAD" w:rsidRPr="00621686" w:rsidRDefault="00006AAD" w:rsidP="00B70EC7">
                            <w:pPr>
                              <w:numPr>
                                <w:ilvl w:val="0"/>
                                <w:numId w:val="1"/>
                              </w:numPr>
                              <w:spacing w:after="240"/>
                              <w:ind w:left="446"/>
                              <w:rPr>
                                <w:rFonts w:ascii="Calibri" w:hAnsi="Calibri" w:cs="Calibri"/>
                                <w:sz w:val="21"/>
                              </w:rPr>
                            </w:pPr>
                            <w:r w:rsidRPr="00621686">
                              <w:rPr>
                                <w:rFonts w:ascii="Calibri" w:hAnsi="Calibri" w:cs="Calibri"/>
                                <w:sz w:val="21"/>
                              </w:rPr>
                              <w:t>Schedule next meeting (within 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7" o:spid="_x0000_s1028" style="position:absolute;margin-left:165.35pt;margin-top:2.4pt;width:293.85pt;height:26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" filled="f" strokeweight="1.5pt">
                <v:path arrowok="t"/>
                <v:textbox>
                  <w:txbxContent>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 xml:space="preserve">Identify Student Support Team members </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Obtain parent</w:t>
                      </w:r>
                      <w:r>
                        <w:rPr>
                          <w:rFonts w:ascii="Calibri" w:hAnsi="Calibri" w:cs="Calibri"/>
                          <w:sz w:val="21"/>
                        </w:rPr>
                        <w:t>/guardian</w:t>
                      </w:r>
                      <w:r w:rsidRPr="00621686">
                        <w:rPr>
                          <w:rFonts w:ascii="Calibri" w:hAnsi="Calibri" w:cs="Calibri"/>
                          <w:sz w:val="21"/>
                        </w:rPr>
                        <w:t xml:space="preserve"> consent </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 xml:space="preserve">Review Teacher Nomination Form and determine if more information is needed </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Identify and discuss target behavior</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Determine who will complete the FACTS – Part A &amp; B with teacher</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Assign Support Team members to complete the interviews with family and student (if appropriate)</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Assign Support Team member(s) to complete ABC observation(s)</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Choose data collection method</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Assign who will collect data</w:t>
                      </w:r>
                    </w:p>
                    <w:p w:rsidR="00006AAD" w:rsidRPr="00621686" w:rsidRDefault="00006AAD" w:rsidP="00B70EC7">
                      <w:pPr>
                        <w:numPr>
                          <w:ilvl w:val="0"/>
                          <w:numId w:val="1"/>
                        </w:numPr>
                        <w:ind w:left="446" w:hanging="216"/>
                        <w:rPr>
                          <w:rFonts w:ascii="Calibri" w:hAnsi="Calibri" w:cs="Calibri"/>
                          <w:sz w:val="21"/>
                        </w:rPr>
                      </w:pPr>
                      <w:r w:rsidRPr="00621686">
                        <w:rPr>
                          <w:rFonts w:ascii="Calibri" w:hAnsi="Calibri" w:cs="Calibri"/>
                          <w:sz w:val="21"/>
                        </w:rPr>
                        <w:t>Assign who will train staff members on data collection method</w:t>
                      </w:r>
                    </w:p>
                    <w:p w:rsidR="00006AAD" w:rsidRPr="00621686" w:rsidRDefault="00006AAD" w:rsidP="00B70EC7">
                      <w:pPr>
                        <w:numPr>
                          <w:ilvl w:val="0"/>
                          <w:numId w:val="1"/>
                        </w:numPr>
                        <w:spacing w:after="240"/>
                        <w:ind w:left="446"/>
                        <w:rPr>
                          <w:rFonts w:ascii="Calibri" w:hAnsi="Calibri" w:cs="Calibri"/>
                          <w:sz w:val="21"/>
                        </w:rPr>
                      </w:pPr>
                      <w:r w:rsidRPr="00621686">
                        <w:rPr>
                          <w:rFonts w:ascii="Calibri" w:hAnsi="Calibri" w:cs="Calibri"/>
                          <w:sz w:val="21"/>
                        </w:rPr>
                        <w:t>Schedule next meeting (within 2 weeks)</w:t>
                      </w:r>
                    </w:p>
                  </w:txbxContent>
                </v:textbox>
                <w10:wrap type="through"/>
              </v:roundrect>
            </w:pict>
          </mc:Fallback>
        </mc:AlternateContent>
      </w:r>
    </w:p>
    <w:p w:rsidR="00B70EC7" w:rsidRPr="00BE7C8A" w:rsidRDefault="00866804">
      <w:pPr>
        <w:rPr>
          <w:rFonts w:ascii="Calibri" w:eastAsia="Helvetica" w:hAnsi="Calibri"/>
          <w:b/>
          <w:bCs/>
          <w:color w:val="000090"/>
          <w:sz w:val="28"/>
          <w:szCs w:val="28"/>
          <w:u w:val="single"/>
        </w:rPr>
      </w:pPr>
      <w:r>
        <w:rPr>
          <w:noProof/>
        </w:rPr>
        <mc:AlternateContent>
          <mc:Choice Requires="wps">
            <w:drawing>
              <wp:anchor distT="0" distB="0" distL="114300" distR="114300" simplePos="0" relativeHeight="251695104" behindDoc="0" locked="0" layoutInCell="1" allowOverlap="1">
                <wp:simplePos x="0" y="0"/>
                <wp:positionH relativeFrom="column">
                  <wp:posOffset>1270</wp:posOffset>
                </wp:positionH>
                <wp:positionV relativeFrom="paragraph">
                  <wp:posOffset>5941060</wp:posOffset>
                </wp:positionV>
                <wp:extent cx="1148080" cy="490220"/>
                <wp:effectExtent l="0" t="0" r="0"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080" cy="490220"/>
                        </a:xfrm>
                        <a:prstGeom prst="rect">
                          <a:avLst/>
                        </a:prstGeom>
                        <a:noFill/>
                        <a:ln>
                          <a:noFill/>
                        </a:ln>
                        <a:effectLst/>
                      </wps:spPr>
                      <wps:txbx>
                        <w:txbxContent>
                          <w:p w:rsidR="00006AAD" w:rsidRPr="00621686" w:rsidRDefault="00006AAD" w:rsidP="00B70EC7">
                            <w:pPr>
                              <w:jc w:val="center"/>
                              <w:rPr>
                                <w:rFonts w:ascii="Calibri" w:hAnsi="Calibri" w:cs="Calibri"/>
                                <w:sz w:val="22"/>
                              </w:rPr>
                            </w:pPr>
                            <w:r w:rsidRPr="00621686">
                              <w:rPr>
                                <w:rFonts w:ascii="Calibri" w:hAnsi="Calibri" w:cs="Calibri"/>
                                <w:sz w:val="22"/>
                              </w:rPr>
                              <w:t>Support Team Meeting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029" type="#_x0000_t202" style="position:absolute;margin-left:.1pt;margin-top:467.8pt;width:90.4pt;height:3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" filled="f" stroked="f">
                <v:textbox>
                  <w:txbxContent>
                    <w:p w:rsidR="00006AAD" w:rsidRPr="00621686" w:rsidRDefault="00006AAD" w:rsidP="00B70EC7">
                      <w:pPr>
                        <w:jc w:val="center"/>
                        <w:rPr>
                          <w:rFonts w:ascii="Calibri" w:hAnsi="Calibri" w:cs="Calibri"/>
                          <w:sz w:val="22"/>
                        </w:rPr>
                      </w:pPr>
                      <w:r w:rsidRPr="00621686">
                        <w:rPr>
                          <w:rFonts w:ascii="Calibri" w:hAnsi="Calibri" w:cs="Calibri"/>
                          <w:sz w:val="22"/>
                        </w:rPr>
                        <w:t>Support Team Meeting 3</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-5715</wp:posOffset>
                </wp:positionH>
                <wp:positionV relativeFrom="paragraph">
                  <wp:posOffset>5800725</wp:posOffset>
                </wp:positionV>
                <wp:extent cx="1489075" cy="802640"/>
                <wp:effectExtent l="12700" t="12700" r="0" b="0"/>
                <wp:wrapThrough wrapText="bothSides">
                  <wp:wrapPolygon edited="0">
                    <wp:start x="-184" y="-342"/>
                    <wp:lineTo x="-184" y="21532"/>
                    <wp:lineTo x="16212" y="21532"/>
                    <wp:lineTo x="16396" y="21532"/>
                    <wp:lineTo x="19343" y="16063"/>
                    <wp:lineTo x="21554" y="10937"/>
                    <wp:lineTo x="21554" y="9911"/>
                    <wp:lineTo x="16212" y="-342"/>
                    <wp:lineTo x="-184" y="-342"/>
                  </wp:wrapPolygon>
                </wp:wrapThrough>
                <wp:docPr id="80" name="Pentagon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075" cy="802640"/>
                        </a:xfrm>
                        <a:prstGeom prst="homePlate">
                          <a:avLst/>
                        </a:prstGeom>
                        <a:noFill/>
                        <a:ln w="190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E0BF8" id="Pentagon 80" o:spid="_x0000_s1026" type="#_x0000_t15" style="position:absolute;margin-left:-.45pt;margin-top:456.75pt;width:117.25pt;height:6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" adj="15779" filled="f" strokeweight="1.5pt">
                <v:path arrowok="t"/>
                <w10:wrap type="through"/>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-14605</wp:posOffset>
                </wp:positionH>
                <wp:positionV relativeFrom="paragraph">
                  <wp:posOffset>3501390</wp:posOffset>
                </wp:positionV>
                <wp:extent cx="1143000" cy="502920"/>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502920"/>
                        </a:xfrm>
                        <a:prstGeom prst="rect">
                          <a:avLst/>
                        </a:prstGeom>
                        <a:noFill/>
                        <a:ln>
                          <a:noFill/>
                        </a:ln>
                        <a:effectLst/>
                      </wps:spPr>
                      <wps:txbx>
                        <w:txbxContent>
                          <w:p w:rsidR="00006AAD" w:rsidRPr="00621686" w:rsidRDefault="00006AAD" w:rsidP="00B70EC7">
                            <w:pPr>
                              <w:jc w:val="center"/>
                              <w:rPr>
                                <w:rFonts w:ascii="Calibri" w:hAnsi="Calibri" w:cs="Calibri"/>
                                <w:sz w:val="22"/>
                              </w:rPr>
                            </w:pPr>
                            <w:r w:rsidRPr="00621686">
                              <w:rPr>
                                <w:rFonts w:ascii="Calibri" w:hAnsi="Calibri" w:cs="Calibri"/>
                                <w:sz w:val="22"/>
                              </w:rPr>
                              <w:t>Support Team Meeting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030" type="#_x0000_t202" style="position:absolute;margin-left:-1.15pt;margin-top:275.7pt;width:90pt;height:39.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" filled="f" stroked="f">
                <v:textbox>
                  <w:txbxContent>
                    <w:p w:rsidR="00006AAD" w:rsidRPr="00621686" w:rsidRDefault="00006AAD" w:rsidP="00B70EC7">
                      <w:pPr>
                        <w:jc w:val="center"/>
                        <w:rPr>
                          <w:rFonts w:ascii="Calibri" w:hAnsi="Calibri" w:cs="Calibri"/>
                          <w:sz w:val="22"/>
                        </w:rPr>
                      </w:pPr>
                      <w:r w:rsidRPr="00621686">
                        <w:rPr>
                          <w:rFonts w:ascii="Calibri" w:hAnsi="Calibri" w:cs="Calibri"/>
                          <w:sz w:val="22"/>
                        </w:rPr>
                        <w:t>Support Team Meeting 2</w:t>
                      </w:r>
                    </w:p>
                  </w:txbxContent>
                </v:textbox>
                <w10:wrap type="square"/>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-1270</wp:posOffset>
                </wp:positionH>
                <wp:positionV relativeFrom="paragraph">
                  <wp:posOffset>3373755</wp:posOffset>
                </wp:positionV>
                <wp:extent cx="1505585" cy="800100"/>
                <wp:effectExtent l="12700" t="12700" r="5715" b="0"/>
                <wp:wrapThrough wrapText="bothSides">
                  <wp:wrapPolygon edited="0">
                    <wp:start x="-182" y="-343"/>
                    <wp:lineTo x="-182" y="21600"/>
                    <wp:lineTo x="16398" y="21600"/>
                    <wp:lineTo x="16580" y="21600"/>
                    <wp:lineTo x="19496" y="16114"/>
                    <wp:lineTo x="21682" y="10971"/>
                    <wp:lineTo x="21682" y="9943"/>
                    <wp:lineTo x="16398" y="-343"/>
                    <wp:lineTo x="-182" y="-343"/>
                  </wp:wrapPolygon>
                </wp:wrapThrough>
                <wp:docPr id="75" name="Pentagon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800100"/>
                        </a:xfrm>
                        <a:prstGeom prst="homePlate">
                          <a:avLst/>
                        </a:prstGeom>
                        <a:noFill/>
                        <a:ln w="190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FC7F8" id="Pentagon 75" o:spid="_x0000_s1026" type="#_x0000_t15" style="position:absolute;margin-left:-.1pt;margin-top:265.65pt;width:118.55pt;height:6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" adj="15861" filled="f" strokeweight="1.5pt">
                <v:path arrowok="t"/>
                <w10:wrap type="through"/>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2074545</wp:posOffset>
                </wp:positionH>
                <wp:positionV relativeFrom="paragraph">
                  <wp:posOffset>5757545</wp:posOffset>
                </wp:positionV>
                <wp:extent cx="3759200" cy="1816100"/>
                <wp:effectExtent l="12700" t="12700" r="0" b="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9200" cy="1816100"/>
                        </a:xfrm>
                        <a:prstGeom prst="roundRect">
                          <a:avLst/>
                        </a:prstGeom>
                        <a:noFill/>
                        <a:ln w="19050" cap="flat" cmpd="sng" algn="ctr">
                          <a:solidFill>
                            <a:srgbClr val="000000"/>
                          </a:solidFill>
                          <a:prstDash val="solid"/>
                        </a:ln>
                        <a:effectLst/>
                      </wps:spPr>
                      <wps:txbx>
                        <w:txbxContent>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Review BSP (implement with fidelity?)</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Review progress-monitoring data</w:t>
                            </w:r>
                          </w:p>
                          <w:p w:rsidR="00006AAD" w:rsidRPr="00621686" w:rsidRDefault="00006AAD" w:rsidP="00B70EC7">
                            <w:pPr>
                              <w:numPr>
                                <w:ilvl w:val="1"/>
                                <w:numId w:val="1"/>
                              </w:numPr>
                              <w:ind w:left="810"/>
                              <w:rPr>
                                <w:rFonts w:ascii="Calibri" w:hAnsi="Calibri" w:cs="Calibri"/>
                                <w:sz w:val="22"/>
                                <w:szCs w:val="22"/>
                              </w:rPr>
                            </w:pPr>
                            <w:r w:rsidRPr="00621686">
                              <w:rPr>
                                <w:rFonts w:ascii="Calibri" w:hAnsi="Calibri" w:cs="Calibri"/>
                                <w:sz w:val="22"/>
                                <w:szCs w:val="22"/>
                              </w:rPr>
                              <w:t>Based on data, team will determine whether to reteach adults and/or students, continue, modify or intensify intervention(s)</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Schedule next review meeting (repeat Meeting 3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9" o:spid="_x0000_s1031" style="position:absolute;margin-left:163.35pt;margin-top:453.35pt;width:296pt;height:14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" filled="f" strokeweight="1.5pt">
                <v:path arrowok="t"/>
                <v:textbox>
                  <w:txbxContent>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Review BSP (implement with fidelity?)</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Review progress-monitoring data</w:t>
                      </w:r>
                    </w:p>
                    <w:p w:rsidR="00006AAD" w:rsidRPr="00621686" w:rsidRDefault="00006AAD" w:rsidP="00B70EC7">
                      <w:pPr>
                        <w:numPr>
                          <w:ilvl w:val="1"/>
                          <w:numId w:val="1"/>
                        </w:numPr>
                        <w:ind w:left="810"/>
                        <w:rPr>
                          <w:rFonts w:ascii="Calibri" w:hAnsi="Calibri" w:cs="Calibri"/>
                          <w:sz w:val="22"/>
                          <w:szCs w:val="22"/>
                        </w:rPr>
                      </w:pPr>
                      <w:r w:rsidRPr="00621686">
                        <w:rPr>
                          <w:rFonts w:ascii="Calibri" w:hAnsi="Calibri" w:cs="Calibri"/>
                          <w:sz w:val="22"/>
                          <w:szCs w:val="22"/>
                        </w:rPr>
                        <w:t>Based on data, team will determine whether to reteach adults and/or students, continue, modify or intensify intervention(s)</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Schedule next review meeting (repeat Meeting 3 agenda)</w:t>
                      </w:r>
                    </w:p>
                  </w:txbxContent>
                </v:textbox>
              </v:round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2064385</wp:posOffset>
                </wp:positionH>
                <wp:positionV relativeFrom="paragraph">
                  <wp:posOffset>3373120</wp:posOffset>
                </wp:positionV>
                <wp:extent cx="3757295" cy="2222500"/>
                <wp:effectExtent l="12700" t="12700" r="1905" b="0"/>
                <wp:wrapThrough wrapText="bothSides">
                  <wp:wrapPolygon edited="0">
                    <wp:start x="1387" y="-123"/>
                    <wp:lineTo x="949" y="-123"/>
                    <wp:lineTo x="0" y="1234"/>
                    <wp:lineTo x="-73" y="1851"/>
                    <wp:lineTo x="-73" y="19255"/>
                    <wp:lineTo x="0" y="19995"/>
                    <wp:lineTo x="1095" y="21600"/>
                    <wp:lineTo x="1387" y="21600"/>
                    <wp:lineTo x="20151" y="21600"/>
                    <wp:lineTo x="20297" y="21600"/>
                    <wp:lineTo x="21538" y="19872"/>
                    <wp:lineTo x="21538" y="19625"/>
                    <wp:lineTo x="21611" y="17897"/>
                    <wp:lineTo x="21611" y="2469"/>
                    <wp:lineTo x="21538" y="1481"/>
                    <wp:lineTo x="20443" y="-123"/>
                    <wp:lineTo x="20151" y="-123"/>
                    <wp:lineTo x="1387" y="-123"/>
                  </wp:wrapPolygon>
                </wp:wrapThrough>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7295" cy="2222500"/>
                        </a:xfrm>
                        <a:prstGeom prst="roundRect">
                          <a:avLst/>
                        </a:prstGeom>
                        <a:noFill/>
                        <a:ln w="19050" cap="flat" cmpd="sng" algn="ctr">
                          <a:solidFill>
                            <a:srgbClr val="000000"/>
                          </a:solidFill>
                          <a:prstDash val="solid"/>
                        </a:ln>
                        <a:effectLst/>
                      </wps:spPr>
                      <wps:txbx>
                        <w:txbxContent>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Review and summarize observation information on FBA Summary Sheet</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Confirm summary statement</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Complete Competing Behavior Pathway</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Complete Behavior Support Plan</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Develop plan to train staff</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Assign teachers to complete progress-monitoring</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 xml:space="preserve">Determine who will check fidelity of implementation  </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Schedule Meeting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8" o:spid="_x0000_s1032" style="position:absolute;margin-left:162.55pt;margin-top:265.6pt;width:295.85pt;height: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" filled="f" strokeweight="1.5pt">
                <v:path arrowok="t"/>
                <v:textbox>
                  <w:txbxContent>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Review and summarize observation information on FBA Summary Sheet</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Confirm summary statement</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Complete Competing Behavior Pathway</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Complete Behavior Support Plan</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Develop plan to train staff</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Assign teachers to complete progress-monitoring</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 xml:space="preserve">Determine who will check fidelity of implementation  </w:t>
                      </w:r>
                    </w:p>
                    <w:p w:rsidR="00006AAD" w:rsidRPr="00621686" w:rsidRDefault="00006AAD" w:rsidP="00B70EC7">
                      <w:pPr>
                        <w:numPr>
                          <w:ilvl w:val="0"/>
                          <w:numId w:val="1"/>
                        </w:numPr>
                        <w:ind w:left="450"/>
                        <w:rPr>
                          <w:rFonts w:ascii="Calibri" w:hAnsi="Calibri" w:cs="Calibri"/>
                          <w:sz w:val="22"/>
                          <w:szCs w:val="22"/>
                        </w:rPr>
                      </w:pPr>
                      <w:r w:rsidRPr="00621686">
                        <w:rPr>
                          <w:rFonts w:ascii="Calibri" w:hAnsi="Calibri" w:cs="Calibri"/>
                          <w:sz w:val="22"/>
                          <w:szCs w:val="22"/>
                        </w:rPr>
                        <w:t>Schedule Meeting 3</w:t>
                      </w:r>
                    </w:p>
                  </w:txbxContent>
                </v:textbox>
                <w10:wrap type="through"/>
              </v:roundrect>
            </w:pict>
          </mc:Fallback>
        </mc:AlternateContent>
      </w:r>
      <w:r w:rsidR="00B70EC7">
        <w:rPr>
          <w:rFonts w:ascii="Calibri" w:hAnsi="Calibri"/>
          <w:color w:val="000090"/>
          <w:sz w:val="28"/>
          <w:szCs w:val="28"/>
          <w:u w:val="single"/>
        </w:rPr>
        <w:br w:type="page"/>
      </w:r>
    </w:p>
    <w:p w:rsidR="00FC418B" w:rsidRPr="00787321" w:rsidRDefault="00BD3BEC" w:rsidP="00D14ED4">
      <w:pPr>
        <w:pStyle w:val="Heading1"/>
        <w:rPr>
          <w:rFonts w:asciiTheme="minorHAnsi" w:hAnsiTheme="minorHAnsi" w:cstheme="minorHAnsi"/>
        </w:rPr>
      </w:pPr>
      <w:bookmarkStart w:id="35" w:name="_Toc519238570"/>
      <w:bookmarkStart w:id="36" w:name="_Toc16601018"/>
      <w:r w:rsidRPr="00787321">
        <w:rPr>
          <w:rFonts w:asciiTheme="minorHAnsi" w:hAnsiTheme="minorHAnsi" w:cstheme="minorHAnsi"/>
        </w:rPr>
        <w:lastRenderedPageBreak/>
        <w:t>Appendix</w:t>
      </w:r>
      <w:bookmarkEnd w:id="35"/>
      <w:bookmarkEnd w:id="36"/>
    </w:p>
    <w:p w:rsidR="00FC418B" w:rsidRDefault="00FC418B" w:rsidP="00FC418B"/>
    <w:p w:rsidR="00FC418B" w:rsidRDefault="00FC418B" w:rsidP="00FC418B">
      <w:pPr>
        <w:pStyle w:val="Body"/>
        <w:rPr>
          <w:rFonts w:ascii="Calibri" w:eastAsia="Avenir Next Demi Bold" w:hAnsi="Calibri" w:cs="Avenir Next Demi Bold"/>
          <w:b/>
          <w:color w:val="578625"/>
          <w:sz w:val="28"/>
          <w:szCs w:val="28"/>
        </w:rPr>
      </w:pPr>
      <w:r>
        <w:rPr>
          <w:rFonts w:ascii="Calibri" w:eastAsia="Avenir Next Demi Bold" w:hAnsi="Calibri" w:cs="Avenir Next Demi Bold"/>
          <w:b/>
          <w:color w:val="578625"/>
          <w:sz w:val="28"/>
          <w:szCs w:val="28"/>
        </w:rPr>
        <w:t>Staff Interview – FACTS Part A and B</w:t>
      </w:r>
    </w:p>
    <w:p w:rsidR="00381B6A" w:rsidRDefault="00381B6A" w:rsidP="00330F6B">
      <w:pPr>
        <w:jc w:val="center"/>
        <w:rPr>
          <w:b/>
        </w:rPr>
      </w:pPr>
    </w:p>
    <w:p w:rsidR="00330F6B" w:rsidRPr="00D622B2" w:rsidRDefault="00330F6B" w:rsidP="00330F6B">
      <w:pPr>
        <w:jc w:val="center"/>
        <w:rPr>
          <w:rFonts w:ascii="Calibri" w:hAnsi="Calibri" w:cs="Calibri"/>
          <w:b/>
        </w:rPr>
      </w:pPr>
      <w:r w:rsidRPr="00D622B2">
        <w:rPr>
          <w:rFonts w:ascii="Calibri" w:hAnsi="Calibri" w:cs="Calibri"/>
          <w:b/>
        </w:rPr>
        <w:t xml:space="preserve">Efficient Functional Behavior Assessment: </w:t>
      </w:r>
    </w:p>
    <w:p w:rsidR="00330F6B" w:rsidRPr="00D622B2" w:rsidRDefault="00330F6B" w:rsidP="00330F6B">
      <w:pPr>
        <w:jc w:val="center"/>
        <w:rPr>
          <w:rFonts w:ascii="Calibri" w:hAnsi="Calibri" w:cs="Calibri"/>
          <w:b/>
        </w:rPr>
      </w:pPr>
      <w:r w:rsidRPr="00D622B2">
        <w:rPr>
          <w:rFonts w:ascii="Calibri" w:hAnsi="Calibri" w:cs="Calibri"/>
          <w:b/>
        </w:rPr>
        <w:t>The Functional Assessment Checklist for Teachers and Staff (FACTS): Part A</w:t>
      </w:r>
    </w:p>
    <w:p w:rsidR="00330F6B" w:rsidRPr="00D622B2" w:rsidRDefault="00330F6B" w:rsidP="00330F6B">
      <w:pPr>
        <w:jc w:val="center"/>
        <w:rPr>
          <w:rFonts w:ascii="Calibri" w:hAnsi="Calibri" w:cs="Calibri"/>
          <w:b/>
        </w:rPr>
      </w:pPr>
    </w:p>
    <w:p w:rsidR="00381B6A" w:rsidRPr="00D622B2" w:rsidRDefault="00330F6B" w:rsidP="00330F6B">
      <w:pPr>
        <w:rPr>
          <w:rFonts w:ascii="Calibri" w:hAnsi="Calibri" w:cs="Calibri"/>
        </w:rPr>
      </w:pPr>
      <w:r w:rsidRPr="00D622B2">
        <w:rPr>
          <w:rFonts w:ascii="Calibri" w:hAnsi="Calibri" w:cs="Calibri"/>
        </w:rPr>
        <w:t xml:space="preserve">The FACTS is a brief, semi-structures interview for use in building behavior support plans. The FACTS should be completed with a staff who know the student best and should take about 20 minutes. </w:t>
      </w:r>
    </w:p>
    <w:p w:rsidR="00381B6A" w:rsidRDefault="00381B6A" w:rsidP="00330F6B"/>
    <w:tbl>
      <w:tblPr>
        <w:tblW w:w="10721"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1682"/>
        <w:gridCol w:w="1680"/>
        <w:gridCol w:w="3363"/>
      </w:tblGrid>
      <w:tr w:rsidR="00330F6B" w:rsidRPr="00D622B2" w:rsidTr="00BE7C8A">
        <w:trPr>
          <w:trHeight w:val="270"/>
        </w:trPr>
        <w:tc>
          <w:tcPr>
            <w:tcW w:w="10721" w:type="dxa"/>
            <w:gridSpan w:val="4"/>
            <w:tcBorders>
              <w:bottom w:val="nil"/>
            </w:tcBorders>
            <w:shd w:val="clear" w:color="auto" w:fill="D9D9D9"/>
          </w:tcPr>
          <w:p w:rsidR="00330F6B" w:rsidRPr="00BE7C8A" w:rsidRDefault="00330F6B" w:rsidP="00381B6A">
            <w:pPr>
              <w:rPr>
                <w:rFonts w:ascii="Calibri" w:hAnsi="Calibri" w:cs="Calibri"/>
                <w:b/>
              </w:rPr>
            </w:pPr>
            <w:r w:rsidRPr="00BE7C8A">
              <w:rPr>
                <w:rFonts w:ascii="Calibri" w:hAnsi="Calibri" w:cs="Calibri"/>
                <w:b/>
              </w:rPr>
              <w:t>Step 1: Demographic Data</w:t>
            </w:r>
          </w:p>
        </w:tc>
      </w:tr>
      <w:tr w:rsidR="00330F6B" w:rsidRPr="00D622B2" w:rsidTr="00BE7C8A">
        <w:trPr>
          <w:trHeight w:val="541"/>
        </w:trPr>
        <w:tc>
          <w:tcPr>
            <w:tcW w:w="10721" w:type="dxa"/>
            <w:gridSpan w:val="4"/>
            <w:tcBorders>
              <w:top w:val="nil"/>
            </w:tcBorders>
            <w:shd w:val="clear" w:color="auto" w:fill="auto"/>
          </w:tcPr>
          <w:p w:rsidR="00330F6B" w:rsidRPr="00BE7C8A" w:rsidRDefault="00330F6B" w:rsidP="00381B6A">
            <w:pPr>
              <w:rPr>
                <w:rFonts w:ascii="Calibri" w:hAnsi="Calibri" w:cs="Calibri"/>
              </w:rPr>
            </w:pPr>
            <w:r w:rsidRPr="00BE7C8A">
              <w:rPr>
                <w:rFonts w:ascii="Calibri" w:hAnsi="Calibri" w:cs="Calibri"/>
              </w:rPr>
              <w:t xml:space="preserve">Record the student’s name and grade level, who was interviewed, the date the interview was completed, and who administered the interview. </w:t>
            </w:r>
          </w:p>
        </w:tc>
      </w:tr>
      <w:tr w:rsidR="00330F6B" w:rsidRPr="00D622B2" w:rsidTr="00BE7C8A">
        <w:trPr>
          <w:trHeight w:val="524"/>
        </w:trPr>
        <w:tc>
          <w:tcPr>
            <w:tcW w:w="3996" w:type="dxa"/>
            <w:shd w:val="clear" w:color="auto" w:fill="auto"/>
          </w:tcPr>
          <w:p w:rsidR="00330F6B" w:rsidRPr="00BE7C8A" w:rsidRDefault="00330F6B" w:rsidP="00381B6A">
            <w:pPr>
              <w:rPr>
                <w:rFonts w:ascii="Calibri" w:hAnsi="Calibri" w:cs="Calibri"/>
              </w:rPr>
            </w:pPr>
            <w:r w:rsidRPr="00BE7C8A">
              <w:rPr>
                <w:rFonts w:ascii="Calibri" w:hAnsi="Calibri" w:cs="Calibri"/>
              </w:rPr>
              <w:t>Student:</w:t>
            </w:r>
            <w:bookmarkStart w:id="37" w:name="Text2"/>
            <w:r w:rsidRPr="00BE7C8A">
              <w:rPr>
                <w:rFonts w:ascii="Calibri" w:hAnsi="Calibri" w:cs="Calibri"/>
              </w:rPr>
              <w:fldChar w:fldCharType="begin">
                <w:ffData>
                  <w:name w:val="Text2"/>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37"/>
          </w:p>
        </w:tc>
        <w:tc>
          <w:tcPr>
            <w:tcW w:w="3362" w:type="dxa"/>
            <w:gridSpan w:val="2"/>
            <w:shd w:val="clear" w:color="auto" w:fill="auto"/>
          </w:tcPr>
          <w:p w:rsidR="00330F6B" w:rsidRPr="00BE7C8A" w:rsidRDefault="00330F6B" w:rsidP="00381B6A">
            <w:pPr>
              <w:rPr>
                <w:rFonts w:ascii="Calibri" w:hAnsi="Calibri" w:cs="Calibri"/>
              </w:rPr>
            </w:pPr>
            <w:r w:rsidRPr="00BE7C8A">
              <w:rPr>
                <w:rFonts w:ascii="Calibri" w:hAnsi="Calibri" w:cs="Calibri"/>
              </w:rPr>
              <w:t xml:space="preserve">Grade: </w:t>
            </w:r>
            <w:bookmarkStart w:id="38" w:name="Text3"/>
            <w:r w:rsidRPr="00BE7C8A">
              <w:rPr>
                <w:rFonts w:ascii="Calibri" w:hAnsi="Calibri" w:cs="Calibri"/>
              </w:rPr>
              <w:fldChar w:fldCharType="begin">
                <w:ffData>
                  <w:name w:val="Text3"/>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38"/>
          </w:p>
        </w:tc>
        <w:tc>
          <w:tcPr>
            <w:tcW w:w="3363" w:type="dxa"/>
            <w:shd w:val="clear" w:color="auto" w:fill="auto"/>
          </w:tcPr>
          <w:p w:rsidR="00330F6B" w:rsidRPr="00BE7C8A" w:rsidRDefault="00330F6B" w:rsidP="00381B6A">
            <w:pPr>
              <w:rPr>
                <w:rFonts w:ascii="Calibri" w:hAnsi="Calibri" w:cs="Calibri"/>
              </w:rPr>
            </w:pPr>
            <w:r w:rsidRPr="00BE7C8A">
              <w:rPr>
                <w:rFonts w:ascii="Calibri" w:hAnsi="Calibri" w:cs="Calibri"/>
              </w:rPr>
              <w:t xml:space="preserve">Date: </w:t>
            </w:r>
            <w:r w:rsidRPr="00BE7C8A">
              <w:rPr>
                <w:rStyle w:val="PlaceholderText"/>
                <w:rFonts w:ascii="Calibri" w:hAnsi="Calibri" w:cs="Calibri"/>
              </w:rPr>
              <w:t>Click or tap to enter a date.</w:t>
            </w:r>
          </w:p>
        </w:tc>
      </w:tr>
      <w:tr w:rsidR="00330F6B" w:rsidRPr="00D622B2" w:rsidTr="00BE7C8A">
        <w:trPr>
          <w:trHeight w:val="270"/>
        </w:trPr>
        <w:tc>
          <w:tcPr>
            <w:tcW w:w="5678" w:type="dxa"/>
            <w:gridSpan w:val="2"/>
            <w:shd w:val="clear" w:color="auto" w:fill="auto"/>
          </w:tcPr>
          <w:p w:rsidR="00330F6B" w:rsidRPr="00BE7C8A" w:rsidRDefault="00330F6B" w:rsidP="00381B6A">
            <w:pPr>
              <w:rPr>
                <w:rFonts w:ascii="Calibri" w:hAnsi="Calibri" w:cs="Calibri"/>
              </w:rPr>
            </w:pPr>
            <w:r w:rsidRPr="00BE7C8A">
              <w:rPr>
                <w:rFonts w:ascii="Calibri" w:hAnsi="Calibri" w:cs="Calibri"/>
              </w:rPr>
              <w:t xml:space="preserve">Respondent:  </w:t>
            </w:r>
            <w:bookmarkStart w:id="39" w:name="Text4"/>
            <w:r w:rsidRPr="00BE7C8A">
              <w:rPr>
                <w:rFonts w:ascii="Calibri" w:hAnsi="Calibri" w:cs="Calibri"/>
              </w:rPr>
              <w:fldChar w:fldCharType="begin">
                <w:ffData>
                  <w:name w:val="Text4"/>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39"/>
            <w:r w:rsidRPr="00BE7C8A">
              <w:rPr>
                <w:rStyle w:val="PlaceholderText"/>
                <w:rFonts w:ascii="Calibri" w:hAnsi="Calibri" w:cs="Calibri"/>
              </w:rPr>
              <w:t xml:space="preserve"> </w:t>
            </w:r>
            <w:r w:rsidRPr="00BE7C8A">
              <w:rPr>
                <w:rFonts w:ascii="Calibri" w:hAnsi="Calibri" w:cs="Calibri"/>
              </w:rPr>
              <w:tab/>
            </w:r>
            <w:r w:rsidRPr="00BE7C8A">
              <w:rPr>
                <w:rFonts w:ascii="Calibri" w:hAnsi="Calibri" w:cs="Calibri"/>
              </w:rPr>
              <w:tab/>
            </w:r>
            <w:r w:rsidRPr="00BE7C8A">
              <w:rPr>
                <w:rFonts w:ascii="Calibri" w:hAnsi="Calibri" w:cs="Calibri"/>
              </w:rPr>
              <w:tab/>
            </w:r>
          </w:p>
        </w:tc>
        <w:tc>
          <w:tcPr>
            <w:tcW w:w="5043" w:type="dxa"/>
            <w:gridSpan w:val="2"/>
            <w:shd w:val="clear" w:color="auto" w:fill="auto"/>
          </w:tcPr>
          <w:p w:rsidR="00330F6B" w:rsidRPr="00BE7C8A" w:rsidRDefault="00330F6B" w:rsidP="00381B6A">
            <w:pPr>
              <w:rPr>
                <w:rFonts w:ascii="Calibri" w:hAnsi="Calibri" w:cs="Calibri"/>
              </w:rPr>
            </w:pPr>
            <w:r w:rsidRPr="00BE7C8A">
              <w:rPr>
                <w:rFonts w:ascii="Calibri" w:hAnsi="Calibri" w:cs="Calibri"/>
              </w:rPr>
              <w:t xml:space="preserve">Interviewer: </w:t>
            </w:r>
            <w:bookmarkStart w:id="40" w:name="Text16"/>
            <w:r w:rsidRPr="00BE7C8A">
              <w:rPr>
                <w:rFonts w:ascii="Calibri" w:hAnsi="Calibri" w:cs="Calibri"/>
              </w:rPr>
              <w:fldChar w:fldCharType="begin">
                <w:ffData>
                  <w:name w:val="Text16"/>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40"/>
            <w:r w:rsidRPr="00BE7C8A">
              <w:rPr>
                <w:rFonts w:ascii="Calibri" w:hAnsi="Calibri" w:cs="Calibri"/>
              </w:rPr>
              <w:t xml:space="preserve"> </w:t>
            </w:r>
          </w:p>
        </w:tc>
      </w:tr>
    </w:tbl>
    <w:p w:rsidR="00330F6B" w:rsidRPr="00D622B2" w:rsidRDefault="00330F6B" w:rsidP="00330F6B">
      <w:pPr>
        <w:rPr>
          <w:rFonts w:ascii="Calibri" w:hAnsi="Calibri" w:cs="Calibri"/>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330F6B" w:rsidRPr="00D622B2" w:rsidTr="00BE7C8A">
        <w:tc>
          <w:tcPr>
            <w:tcW w:w="10710" w:type="dxa"/>
            <w:tcBorders>
              <w:bottom w:val="nil"/>
            </w:tcBorders>
            <w:shd w:val="clear" w:color="auto" w:fill="D9D9D9"/>
          </w:tcPr>
          <w:p w:rsidR="00330F6B" w:rsidRPr="00BE7C8A" w:rsidRDefault="00330F6B" w:rsidP="00381B6A">
            <w:pPr>
              <w:rPr>
                <w:rFonts w:ascii="Calibri" w:hAnsi="Calibri" w:cs="Calibri"/>
                <w:b/>
              </w:rPr>
            </w:pPr>
            <w:r w:rsidRPr="00BE7C8A">
              <w:rPr>
                <w:rFonts w:ascii="Calibri" w:hAnsi="Calibri" w:cs="Calibri"/>
                <w:b/>
              </w:rPr>
              <w:t xml:space="preserve">Step 2: Student Profile </w:t>
            </w:r>
          </w:p>
        </w:tc>
      </w:tr>
      <w:tr w:rsidR="00330F6B" w:rsidRPr="00D622B2" w:rsidTr="00BE7C8A">
        <w:tc>
          <w:tcPr>
            <w:tcW w:w="10710" w:type="dxa"/>
            <w:tcBorders>
              <w:top w:val="nil"/>
            </w:tcBorders>
            <w:shd w:val="clear" w:color="auto" w:fill="auto"/>
          </w:tcPr>
          <w:p w:rsidR="00330F6B" w:rsidRPr="00BE7C8A" w:rsidRDefault="00330F6B" w:rsidP="00381B6A">
            <w:pPr>
              <w:rPr>
                <w:rFonts w:ascii="Calibri" w:hAnsi="Calibri" w:cs="Calibri"/>
              </w:rPr>
            </w:pPr>
            <w:r w:rsidRPr="00BE7C8A">
              <w:rPr>
                <w:rFonts w:ascii="Calibri" w:hAnsi="Calibri" w:cs="Calibri"/>
              </w:rPr>
              <w:t xml:space="preserve">Identify at least three strengths of special attributes of the student. This can include activities the student is good at, activities they enjoy, or special qualities. This step helps the team identify strengths and activities that could potentially be used as part of the intervention. </w:t>
            </w:r>
          </w:p>
        </w:tc>
      </w:tr>
      <w:tr w:rsidR="00330F6B" w:rsidRPr="00D622B2" w:rsidTr="00BE7C8A">
        <w:tc>
          <w:tcPr>
            <w:tcW w:w="10710" w:type="dxa"/>
            <w:shd w:val="clear" w:color="auto" w:fill="auto"/>
          </w:tcPr>
          <w:p w:rsidR="00330F6B" w:rsidRPr="00BE7C8A" w:rsidRDefault="00330F6B" w:rsidP="00BE7C8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fldChar w:fldCharType="begin">
                <w:ffData>
                  <w:name w:val="Text8"/>
                  <w:enabled/>
                  <w:calcOnExit w:val="0"/>
                  <w:textInput/>
                </w:ffData>
              </w:fldChar>
            </w:r>
            <w:bookmarkStart w:id="41" w:name="Text8"/>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41"/>
          </w:p>
          <w:p w:rsidR="00330F6B" w:rsidRPr="00BE7C8A" w:rsidRDefault="00330F6B" w:rsidP="00381B6A">
            <w:pPr>
              <w:pStyle w:val="ListParagraph"/>
              <w:rPr>
                <w:rFonts w:ascii="Calibri" w:hAnsi="Calibri" w:cs="Calibri"/>
              </w:rPr>
            </w:pPr>
          </w:p>
          <w:p w:rsidR="00330F6B" w:rsidRPr="00BE7C8A" w:rsidRDefault="00330F6B" w:rsidP="00BE7C8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Style w:val="PlaceholderText"/>
                <w:rFonts w:ascii="Calibri" w:hAnsi="Calibri" w:cs="Calibri"/>
              </w:rPr>
              <w:fldChar w:fldCharType="begin">
                <w:ffData>
                  <w:name w:val="Text9"/>
                  <w:enabled/>
                  <w:calcOnExit w:val="0"/>
                  <w:textInput/>
                </w:ffData>
              </w:fldChar>
            </w:r>
            <w:bookmarkStart w:id="42" w:name="Text9"/>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bookmarkEnd w:id="42"/>
          </w:p>
          <w:p w:rsidR="00330F6B" w:rsidRPr="00BE7C8A" w:rsidRDefault="00330F6B" w:rsidP="00381B6A">
            <w:pPr>
              <w:rPr>
                <w:rFonts w:ascii="Calibri" w:hAnsi="Calibri" w:cs="Calibri"/>
              </w:rPr>
            </w:pPr>
          </w:p>
          <w:p w:rsidR="00330F6B" w:rsidRPr="00BE7C8A" w:rsidRDefault="00330F6B" w:rsidP="00BE7C8A">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BE7C8A">
              <w:rPr>
                <w:rFonts w:ascii="Calibri" w:hAnsi="Calibri" w:cs="Calibri"/>
              </w:rPr>
              <w:fldChar w:fldCharType="begin">
                <w:ffData>
                  <w:name w:val="Text10"/>
                  <w:enabled/>
                  <w:calcOnExit w:val="0"/>
                  <w:textInput/>
                </w:ffData>
              </w:fldChar>
            </w:r>
            <w:bookmarkStart w:id="43" w:name="Text10"/>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43"/>
          </w:p>
        </w:tc>
      </w:tr>
    </w:tbl>
    <w:p w:rsidR="00330F6B" w:rsidRPr="00D622B2" w:rsidRDefault="00330F6B" w:rsidP="00330F6B">
      <w:pPr>
        <w:rPr>
          <w:rFonts w:ascii="Calibri" w:hAnsi="Calibri" w:cs="Calibri"/>
        </w:rPr>
      </w:pPr>
    </w:p>
    <w:tbl>
      <w:tblPr>
        <w:tblStyle w:val="TableGrid"/>
        <w:tblW w:w="10710" w:type="dxa"/>
        <w:tblInd w:w="-635" w:type="dxa"/>
        <w:tblLook w:val="04A0" w:firstRow="1" w:lastRow="0" w:firstColumn="1" w:lastColumn="0" w:noHBand="0" w:noVBand="1"/>
      </w:tblPr>
      <w:tblGrid>
        <w:gridCol w:w="2430"/>
        <w:gridCol w:w="2520"/>
        <w:gridCol w:w="2700"/>
        <w:gridCol w:w="3060"/>
      </w:tblGrid>
      <w:tr w:rsidR="00866804" w:rsidTr="00D14ED4">
        <w:tc>
          <w:tcPr>
            <w:tcW w:w="10710" w:type="dxa"/>
            <w:gridSpan w:val="4"/>
            <w:tcBorders>
              <w:bottom w:val="nil"/>
            </w:tcBorders>
            <w:shd w:val="clear" w:color="auto" w:fill="D9D9D9" w:themeFill="background1" w:themeFillShade="D9"/>
          </w:tcPr>
          <w:p w:rsidR="00866804" w:rsidRPr="003B0A10" w:rsidRDefault="00866804" w:rsidP="00D14ED4">
            <w:pPr>
              <w:rPr>
                <w:b/>
              </w:rPr>
            </w:pPr>
            <w:r w:rsidRPr="003B0A10">
              <w:rPr>
                <w:b/>
              </w:rPr>
              <w:t>Step 3: Problem Behaviors</w:t>
            </w:r>
          </w:p>
        </w:tc>
      </w:tr>
      <w:tr w:rsidR="00866804" w:rsidTr="00D14ED4">
        <w:tc>
          <w:tcPr>
            <w:tcW w:w="10710" w:type="dxa"/>
            <w:gridSpan w:val="4"/>
            <w:tcBorders>
              <w:top w:val="nil"/>
            </w:tcBorders>
          </w:tcPr>
          <w:p w:rsidR="00866804" w:rsidRDefault="00866804" w:rsidP="00D14ED4">
            <w:r>
              <w:t xml:space="preserve">Mark the problem behavior(s) you are seeing. Circle the one of greatest concern. </w:t>
            </w:r>
          </w:p>
        </w:tc>
      </w:tr>
      <w:tr w:rsidR="00866804" w:rsidTr="00D14ED4">
        <w:tc>
          <w:tcPr>
            <w:tcW w:w="2430" w:type="dxa"/>
          </w:tcPr>
          <w:p w:rsidR="00866804" w:rsidRDefault="00006AAD" w:rsidP="00D14ED4">
            <w:sdt>
              <w:sdtPr>
                <w:alias w:val="Tardy"/>
                <w:tag w:val="Tardy"/>
                <w:id w:val="1096280941"/>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Tardy</w:t>
            </w:r>
          </w:p>
          <w:p w:rsidR="00866804" w:rsidRDefault="00006AAD" w:rsidP="00D14ED4">
            <w:sdt>
              <w:sdtPr>
                <w:id w:val="-1929567211"/>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Disruptive</w:t>
            </w:r>
          </w:p>
          <w:p w:rsidR="00866804" w:rsidRDefault="00006AAD" w:rsidP="00D14ED4">
            <w:sdt>
              <w:sdtPr>
                <w:id w:val="-391661915"/>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Withdrawn </w:t>
            </w:r>
          </w:p>
        </w:tc>
        <w:tc>
          <w:tcPr>
            <w:tcW w:w="2520" w:type="dxa"/>
          </w:tcPr>
          <w:p w:rsidR="00866804" w:rsidRDefault="00006AAD" w:rsidP="00D14ED4">
            <w:sdt>
              <w:sdtPr>
                <w:id w:val="987362968"/>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Self-Injury</w:t>
            </w:r>
          </w:p>
          <w:p w:rsidR="00866804" w:rsidRDefault="00006AAD" w:rsidP="00D14ED4">
            <w:sdt>
              <w:sdtPr>
                <w:id w:val="-2121906894"/>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Theft</w:t>
            </w:r>
          </w:p>
          <w:p w:rsidR="00866804" w:rsidRDefault="00006AAD" w:rsidP="00D14ED4">
            <w:sdt>
              <w:sdtPr>
                <w:id w:val="-393815180"/>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Vandalism</w:t>
            </w:r>
          </w:p>
          <w:p w:rsidR="00866804" w:rsidRDefault="00006AAD" w:rsidP="00D14ED4">
            <w:sdt>
              <w:sdtPr>
                <w:id w:val="29077195"/>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Non-compliance</w:t>
            </w:r>
          </w:p>
        </w:tc>
        <w:tc>
          <w:tcPr>
            <w:tcW w:w="2700" w:type="dxa"/>
          </w:tcPr>
          <w:p w:rsidR="00866804" w:rsidRDefault="00006AAD" w:rsidP="00D14ED4">
            <w:sdt>
              <w:sdtPr>
                <w:id w:val="1541556045"/>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Unresponsive</w:t>
            </w:r>
          </w:p>
          <w:p w:rsidR="00866804" w:rsidRDefault="00006AAD" w:rsidP="00D14ED4">
            <w:sdt>
              <w:sdtPr>
                <w:id w:val="-1582373771"/>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Defiance</w:t>
            </w:r>
          </w:p>
          <w:p w:rsidR="00866804" w:rsidRDefault="00006AAD" w:rsidP="00D14ED4">
            <w:sdt>
              <w:sdtPr>
                <w:id w:val="-1008674782"/>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Work not done</w:t>
            </w:r>
          </w:p>
          <w:p w:rsidR="00866804" w:rsidRDefault="00006AAD" w:rsidP="00D14ED4">
            <w:sdt>
              <w:sdtPr>
                <w:id w:val="-383726561"/>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Verbally inappropriate </w:t>
            </w:r>
          </w:p>
        </w:tc>
        <w:tc>
          <w:tcPr>
            <w:tcW w:w="3060" w:type="dxa"/>
          </w:tcPr>
          <w:p w:rsidR="00866804" w:rsidRDefault="00006AAD" w:rsidP="00D14ED4">
            <w:sdt>
              <w:sdtPr>
                <w:id w:val="408586511"/>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Fight/ Physical Aggression</w:t>
            </w:r>
          </w:p>
          <w:p w:rsidR="00866804" w:rsidRDefault="00006AAD" w:rsidP="00D14ED4">
            <w:sdt>
              <w:sdtPr>
                <w:id w:val="1518888530"/>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Inappropriate Language</w:t>
            </w:r>
          </w:p>
          <w:p w:rsidR="00866804" w:rsidRDefault="00006AAD" w:rsidP="00D14ED4">
            <w:sdt>
              <w:sdtPr>
                <w:id w:val="-1460258104"/>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Verbal Harassment </w:t>
            </w:r>
          </w:p>
          <w:p w:rsidR="00866804" w:rsidRDefault="00006AAD" w:rsidP="00D14ED4">
            <w:sdt>
              <w:sdtPr>
                <w:id w:val="1517266659"/>
                <w14:checkbox>
                  <w14:checked w14:val="0"/>
                  <w14:checkedState w14:val="2612" w14:font="MS Gothic"/>
                  <w14:uncheckedState w14:val="2610" w14:font="MS Gothic"/>
                </w14:checkbox>
              </w:sdtPr>
              <w:sdtContent>
                <w:r w:rsidR="00866804">
                  <w:rPr>
                    <w:rFonts w:ascii="MS Gothic" w:eastAsia="MS Gothic" w:hAnsi="MS Gothic" w:hint="eastAsia"/>
                  </w:rPr>
                  <w:t>☐</w:t>
                </w:r>
              </w:sdtContent>
            </w:sdt>
            <w:r w:rsidR="00866804">
              <w:t xml:space="preserve"> Other</w:t>
            </w:r>
          </w:p>
          <w:p w:rsidR="00866804" w:rsidRDefault="00866804" w:rsidP="00D14ED4"/>
        </w:tc>
      </w:tr>
      <w:tr w:rsidR="00866804" w:rsidTr="00D14ED4">
        <w:tc>
          <w:tcPr>
            <w:tcW w:w="10710" w:type="dxa"/>
            <w:gridSpan w:val="4"/>
          </w:tcPr>
          <w:p w:rsidR="00866804" w:rsidRDefault="00866804" w:rsidP="00D14ED4">
            <w:r>
              <w:t xml:space="preserve">Describe the Problem Behavior: </w:t>
            </w:r>
            <w:sdt>
              <w:sdtPr>
                <w:id w:val="-666401509"/>
                <w:placeholder>
                  <w:docPart w:val="2A9CF6B9D5062E43A3622F819E89800F"/>
                </w:placeholder>
                <w:showingPlcHdr/>
                <w:text/>
              </w:sdtPr>
              <w:sdtContent>
                <w:bookmarkStart w:id="44"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sdtContent>
            </w:sdt>
          </w:p>
          <w:p w:rsidR="00866804" w:rsidRDefault="00866804" w:rsidP="00D14ED4"/>
          <w:p w:rsidR="00866804" w:rsidRDefault="00866804" w:rsidP="00D14ED4"/>
          <w:p w:rsidR="00866804" w:rsidRDefault="00866804" w:rsidP="00D14ED4"/>
          <w:p w:rsidR="00866804" w:rsidRDefault="00866804" w:rsidP="00D14ED4"/>
          <w:p w:rsidR="00866804" w:rsidRDefault="00866804" w:rsidP="00D14ED4"/>
          <w:p w:rsidR="00866804" w:rsidRDefault="00866804" w:rsidP="00D14ED4">
            <w:pPr>
              <w:rPr>
                <w:noProof/>
              </w:rPr>
            </w:pPr>
          </w:p>
        </w:tc>
      </w:tr>
    </w:tbl>
    <w:p w:rsidR="00F6221B" w:rsidRDefault="00F6221B" w:rsidP="00E41990">
      <w:pPr>
        <w:pStyle w:val="Body"/>
        <w:rPr>
          <w:rFonts w:ascii="Calibri" w:hAnsi="Calibri"/>
          <w:b/>
          <w:color w:val="011892"/>
          <w:sz w:val="28"/>
          <w:szCs w:val="28"/>
          <w:u w:val="single"/>
        </w:rPr>
      </w:pPr>
    </w:p>
    <w:p w:rsidR="00381B6A" w:rsidRDefault="00381B6A" w:rsidP="00E41990">
      <w:pPr>
        <w:pStyle w:val="Body"/>
        <w:rPr>
          <w:rFonts w:ascii="Calibri" w:hAnsi="Calibri"/>
          <w:b/>
          <w:color w:val="011892"/>
          <w:sz w:val="28"/>
          <w:szCs w:val="28"/>
          <w:u w:val="single"/>
        </w:rPr>
      </w:pPr>
    </w:p>
    <w:p w:rsidR="00381B6A" w:rsidRDefault="00381B6A" w:rsidP="00E41990">
      <w:pPr>
        <w:pStyle w:val="Body"/>
        <w:rPr>
          <w:rFonts w:ascii="Calibri" w:hAnsi="Calibri"/>
          <w:b/>
          <w:color w:val="011892"/>
          <w:sz w:val="28"/>
          <w:szCs w:val="28"/>
          <w:u w:val="single"/>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340"/>
        <w:gridCol w:w="2607"/>
        <w:gridCol w:w="3063"/>
      </w:tblGrid>
      <w:tr w:rsidR="00381B6A" w:rsidRPr="00D622B2" w:rsidTr="00BE7C8A">
        <w:tc>
          <w:tcPr>
            <w:tcW w:w="10710" w:type="dxa"/>
            <w:gridSpan w:val="4"/>
            <w:tcBorders>
              <w:bottom w:val="nil"/>
            </w:tcBorders>
            <w:shd w:val="clear" w:color="auto" w:fill="auto"/>
          </w:tcPr>
          <w:p w:rsidR="00381B6A" w:rsidRPr="00BE7C8A" w:rsidRDefault="00381B6A" w:rsidP="00381B6A">
            <w:pPr>
              <w:rPr>
                <w:rFonts w:ascii="Calibri" w:hAnsi="Calibri" w:cs="Calibri"/>
                <w:b/>
              </w:rPr>
            </w:pPr>
            <w:r w:rsidRPr="00BE7C8A">
              <w:rPr>
                <w:rFonts w:ascii="Calibri" w:hAnsi="Calibri" w:cs="Calibri"/>
                <w:b/>
              </w:rPr>
              <w:t xml:space="preserve">Step 4: Routine Analysis </w:t>
            </w:r>
          </w:p>
        </w:tc>
      </w:tr>
      <w:tr w:rsidR="00381B6A" w:rsidRPr="00D622B2" w:rsidTr="00BE7C8A">
        <w:tc>
          <w:tcPr>
            <w:tcW w:w="10710" w:type="dxa"/>
            <w:gridSpan w:val="4"/>
            <w:tcBorders>
              <w:top w:val="nil"/>
            </w:tcBorders>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Identify routines when problem behaviors (identified in Step 3) are most likely to occur:</w:t>
            </w:r>
          </w:p>
          <w:p w:rsidR="00381B6A" w:rsidRPr="00BE7C8A" w:rsidRDefault="00381B6A" w:rsidP="00381B6A">
            <w:pPr>
              <w:rPr>
                <w:rFonts w:ascii="Calibri" w:hAnsi="Calibri" w:cs="Calibri"/>
                <w:sz w:val="20"/>
                <w:szCs w:val="20"/>
              </w:rPr>
            </w:pPr>
            <w:r w:rsidRPr="00BE7C8A">
              <w:rPr>
                <w:rFonts w:ascii="Calibri" w:hAnsi="Calibri" w:cs="Calibri"/>
                <w:b/>
                <w:sz w:val="20"/>
                <w:szCs w:val="20"/>
              </w:rPr>
              <w:t>Schedule:</w:t>
            </w:r>
            <w:r w:rsidRPr="00BE7C8A">
              <w:rPr>
                <w:rFonts w:ascii="Calibri" w:hAnsi="Calibri" w:cs="Calibri"/>
                <w:sz w:val="20"/>
                <w:szCs w:val="20"/>
              </w:rPr>
              <w:t xml:space="preserve"> Identify the times that define the student’s schedule. Include unstructured times like transitions, lunch, and before/after school.</w:t>
            </w:r>
          </w:p>
          <w:p w:rsidR="00381B6A" w:rsidRPr="00BE7C8A" w:rsidRDefault="00381B6A" w:rsidP="00381B6A">
            <w:pPr>
              <w:rPr>
                <w:rFonts w:ascii="Calibri" w:hAnsi="Calibri" w:cs="Calibri"/>
                <w:sz w:val="20"/>
                <w:szCs w:val="20"/>
              </w:rPr>
            </w:pPr>
            <w:r w:rsidRPr="00BE7C8A">
              <w:rPr>
                <w:rFonts w:ascii="Calibri" w:hAnsi="Calibri" w:cs="Calibri"/>
                <w:b/>
                <w:sz w:val="20"/>
                <w:szCs w:val="20"/>
              </w:rPr>
              <w:t>Activity:</w:t>
            </w:r>
            <w:r w:rsidRPr="00BE7C8A">
              <w:rPr>
                <w:rFonts w:ascii="Calibri" w:hAnsi="Calibri" w:cs="Calibri"/>
                <w:sz w:val="20"/>
                <w:szCs w:val="20"/>
              </w:rPr>
              <w:t xml:space="preserve"> For each time listed, indicate the type of activity the student is typically engaged in during that time (e.g. small group instruction, math, and transition). </w:t>
            </w:r>
          </w:p>
          <w:p w:rsidR="00381B6A" w:rsidRPr="00BE7C8A" w:rsidRDefault="00381B6A" w:rsidP="00381B6A">
            <w:pPr>
              <w:rPr>
                <w:rFonts w:ascii="Calibri" w:hAnsi="Calibri" w:cs="Calibri"/>
                <w:sz w:val="20"/>
                <w:szCs w:val="20"/>
              </w:rPr>
            </w:pPr>
            <w:r w:rsidRPr="00BE7C8A">
              <w:rPr>
                <w:rFonts w:ascii="Calibri" w:hAnsi="Calibri" w:cs="Calibri"/>
                <w:b/>
                <w:sz w:val="20"/>
                <w:szCs w:val="20"/>
              </w:rPr>
              <w:t>Likelihood:</w:t>
            </w:r>
            <w:r w:rsidRPr="00BE7C8A">
              <w:rPr>
                <w:rFonts w:ascii="Calibri" w:hAnsi="Calibri" w:cs="Calibri"/>
                <w:sz w:val="20"/>
                <w:szCs w:val="20"/>
              </w:rPr>
              <w:t xml:space="preserve"> (Use the 1 to 6 scale to indicate which times/activities are least and most likely to be associated with the problem behavior. “1” indicates low likelihood and “6” indicates high likelihood. </w:t>
            </w:r>
          </w:p>
          <w:p w:rsidR="00381B6A" w:rsidRPr="00BE7C8A" w:rsidRDefault="00381B6A" w:rsidP="00381B6A">
            <w:pPr>
              <w:rPr>
                <w:rFonts w:ascii="Calibri" w:hAnsi="Calibri" w:cs="Calibri"/>
              </w:rPr>
            </w:pPr>
            <w:r w:rsidRPr="00BE7C8A">
              <w:rPr>
                <w:rFonts w:ascii="Calibri" w:hAnsi="Calibri" w:cs="Calibri"/>
                <w:b/>
                <w:sz w:val="20"/>
                <w:szCs w:val="20"/>
              </w:rPr>
              <w:t>Specific Problem Behavior:</w:t>
            </w:r>
            <w:r w:rsidRPr="00BE7C8A">
              <w:rPr>
                <w:rFonts w:ascii="Calibri" w:hAnsi="Calibri" w:cs="Calibri"/>
                <w:sz w:val="20"/>
                <w:szCs w:val="20"/>
              </w:rPr>
              <w:t xml:space="preserve"> For any activity rated 4, 5, or 6, indicate which problem behavior is most likely to occur during that time.</w:t>
            </w:r>
            <w:r w:rsidRPr="00BE7C8A">
              <w:rPr>
                <w:rFonts w:ascii="Calibri" w:hAnsi="Calibri" w:cs="Calibri"/>
              </w:rPr>
              <w:t xml:space="preserve"> </w:t>
            </w:r>
          </w:p>
        </w:tc>
      </w:tr>
      <w:tr w:rsidR="00381B6A" w:rsidRPr="00D622B2" w:rsidTr="00BE7C8A">
        <w:tc>
          <w:tcPr>
            <w:tcW w:w="2700" w:type="dxa"/>
            <w:shd w:val="clear" w:color="auto" w:fill="auto"/>
          </w:tcPr>
          <w:p w:rsidR="00381B6A" w:rsidRPr="00BE7C8A" w:rsidRDefault="00381B6A" w:rsidP="00BE7C8A">
            <w:pPr>
              <w:jc w:val="center"/>
              <w:rPr>
                <w:rFonts w:ascii="Calibri" w:hAnsi="Calibri" w:cs="Calibri"/>
                <w:b/>
                <w:sz w:val="20"/>
                <w:szCs w:val="20"/>
              </w:rPr>
            </w:pPr>
            <w:r w:rsidRPr="00BE7C8A">
              <w:rPr>
                <w:rFonts w:ascii="Calibri" w:hAnsi="Calibri" w:cs="Calibri"/>
                <w:b/>
                <w:sz w:val="20"/>
                <w:szCs w:val="20"/>
              </w:rPr>
              <w:t>Schedule</w:t>
            </w:r>
          </w:p>
        </w:tc>
        <w:tc>
          <w:tcPr>
            <w:tcW w:w="2340" w:type="dxa"/>
            <w:shd w:val="clear" w:color="auto" w:fill="auto"/>
          </w:tcPr>
          <w:p w:rsidR="00381B6A" w:rsidRPr="00BE7C8A" w:rsidRDefault="00381B6A" w:rsidP="00BE7C8A">
            <w:pPr>
              <w:jc w:val="center"/>
              <w:rPr>
                <w:rFonts w:ascii="Calibri" w:hAnsi="Calibri" w:cs="Calibri"/>
                <w:b/>
                <w:sz w:val="20"/>
                <w:szCs w:val="20"/>
              </w:rPr>
            </w:pPr>
            <w:r w:rsidRPr="00BE7C8A">
              <w:rPr>
                <w:rFonts w:ascii="Calibri" w:hAnsi="Calibri" w:cs="Calibri"/>
                <w:b/>
                <w:sz w:val="20"/>
                <w:szCs w:val="20"/>
              </w:rPr>
              <w:t>Activity</w:t>
            </w:r>
          </w:p>
        </w:tc>
        <w:tc>
          <w:tcPr>
            <w:tcW w:w="2607" w:type="dxa"/>
            <w:shd w:val="clear" w:color="auto" w:fill="auto"/>
          </w:tcPr>
          <w:p w:rsidR="00381B6A" w:rsidRPr="00BE7C8A" w:rsidRDefault="00381B6A" w:rsidP="00BE7C8A">
            <w:pPr>
              <w:jc w:val="center"/>
              <w:rPr>
                <w:rFonts w:ascii="Calibri" w:hAnsi="Calibri" w:cs="Calibri"/>
                <w:b/>
                <w:sz w:val="20"/>
                <w:szCs w:val="20"/>
              </w:rPr>
            </w:pPr>
            <w:r w:rsidRPr="00BE7C8A">
              <w:rPr>
                <w:rFonts w:ascii="Calibri" w:hAnsi="Calibri" w:cs="Calibri"/>
                <w:b/>
                <w:sz w:val="20"/>
                <w:szCs w:val="20"/>
              </w:rPr>
              <w:t>Likelihood of Problem Behavior</w:t>
            </w:r>
          </w:p>
        </w:tc>
        <w:tc>
          <w:tcPr>
            <w:tcW w:w="3063" w:type="dxa"/>
            <w:shd w:val="clear" w:color="auto" w:fill="auto"/>
          </w:tcPr>
          <w:p w:rsidR="00381B6A" w:rsidRPr="00BE7C8A" w:rsidRDefault="00381B6A" w:rsidP="00BE7C8A">
            <w:pPr>
              <w:jc w:val="center"/>
              <w:rPr>
                <w:rFonts w:ascii="Calibri" w:hAnsi="Calibri" w:cs="Calibri"/>
                <w:b/>
                <w:sz w:val="20"/>
                <w:szCs w:val="20"/>
              </w:rPr>
            </w:pPr>
            <w:r w:rsidRPr="00BE7C8A">
              <w:rPr>
                <w:rFonts w:ascii="Calibri" w:hAnsi="Calibri" w:cs="Calibri"/>
                <w:b/>
                <w:sz w:val="20"/>
                <w:szCs w:val="20"/>
              </w:rPr>
              <w:t>Specific Problem Behavior</w:t>
            </w:r>
          </w:p>
        </w:tc>
      </w:tr>
      <w:tr w:rsidR="00381B6A" w:rsidRPr="00D622B2" w:rsidTr="00BE7C8A">
        <w:tc>
          <w:tcPr>
            <w:tcW w:w="2700" w:type="dxa"/>
            <w:shd w:val="clear" w:color="auto" w:fill="auto"/>
          </w:tcPr>
          <w:p w:rsidR="00381B6A" w:rsidRPr="00BE7C8A" w:rsidRDefault="00381B6A" w:rsidP="00381B6A">
            <w:pPr>
              <w:rPr>
                <w:rFonts w:ascii="Calibri" w:hAnsi="Calibri" w:cs="Calibri"/>
                <w:i/>
                <w:sz w:val="20"/>
                <w:szCs w:val="20"/>
              </w:rPr>
            </w:pPr>
            <w:r w:rsidRPr="00BE7C8A">
              <w:rPr>
                <w:rFonts w:ascii="Calibri" w:hAnsi="Calibri" w:cs="Calibri"/>
                <w:i/>
                <w:sz w:val="20"/>
                <w:szCs w:val="20"/>
              </w:rPr>
              <w:t>Ex: 11:30 Math</w:t>
            </w:r>
          </w:p>
        </w:tc>
        <w:tc>
          <w:tcPr>
            <w:tcW w:w="2340" w:type="dxa"/>
            <w:shd w:val="clear" w:color="auto" w:fill="auto"/>
          </w:tcPr>
          <w:p w:rsidR="00381B6A" w:rsidRPr="00BE7C8A" w:rsidRDefault="00381B6A" w:rsidP="00381B6A">
            <w:pPr>
              <w:rPr>
                <w:rFonts w:ascii="Calibri" w:hAnsi="Calibri" w:cs="Calibri"/>
                <w:i/>
                <w:sz w:val="20"/>
                <w:szCs w:val="20"/>
              </w:rPr>
            </w:pPr>
            <w:r w:rsidRPr="00BE7C8A">
              <w:rPr>
                <w:rFonts w:ascii="Calibri" w:hAnsi="Calibri" w:cs="Calibri"/>
                <w:i/>
                <w:sz w:val="20"/>
                <w:szCs w:val="20"/>
              </w:rPr>
              <w:t>Whole group instruction</w:t>
            </w:r>
          </w:p>
        </w:tc>
        <w:tc>
          <w:tcPr>
            <w:tcW w:w="2607" w:type="dxa"/>
            <w:shd w:val="clear" w:color="auto" w:fill="auto"/>
          </w:tcPr>
          <w:p w:rsidR="00381B6A" w:rsidRPr="00BE7C8A" w:rsidRDefault="00381B6A" w:rsidP="00381B6A">
            <w:pPr>
              <w:rPr>
                <w:rFonts w:ascii="Calibri" w:hAnsi="Calibri" w:cs="Calibri"/>
                <w:i/>
                <w:sz w:val="20"/>
                <w:szCs w:val="20"/>
              </w:rPr>
            </w:pPr>
            <w:r w:rsidRPr="00BE7C8A">
              <w:rPr>
                <w:rFonts w:ascii="Calibri" w:hAnsi="Calibri" w:cs="Calibri"/>
                <w:i/>
                <w:sz w:val="20"/>
                <w:szCs w:val="20"/>
              </w:rPr>
              <w:t>Low                                     High</w:t>
            </w:r>
          </w:p>
          <w:p w:rsidR="00381B6A" w:rsidRPr="00BE7C8A" w:rsidRDefault="00381B6A" w:rsidP="00381B6A">
            <w:pPr>
              <w:rPr>
                <w:rFonts w:ascii="Calibri" w:hAnsi="Calibri" w:cs="Calibri"/>
                <w:i/>
                <w:sz w:val="20"/>
                <w:szCs w:val="20"/>
              </w:rPr>
            </w:pPr>
            <w:r w:rsidRPr="00BE7C8A">
              <w:rPr>
                <w:rFonts w:ascii="Segoe UI Symbol" w:eastAsia="MS Gothic" w:hAnsi="Segoe UI Symbol" w:cs="Segoe UI Symbol"/>
                <w:i/>
                <w:sz w:val="20"/>
                <w:szCs w:val="20"/>
              </w:rPr>
              <w:t>☐</w:t>
            </w:r>
            <w:proofErr w:type="gramStart"/>
            <w:r w:rsidRPr="00BE7C8A">
              <w:rPr>
                <w:rFonts w:ascii="Calibri" w:hAnsi="Calibri" w:cs="Calibri"/>
                <w:i/>
                <w:sz w:val="20"/>
                <w:szCs w:val="20"/>
              </w:rPr>
              <w:t xml:space="preserve">1  </w:t>
            </w:r>
            <w:r w:rsidRPr="00BE7C8A">
              <w:rPr>
                <w:rFonts w:ascii="Segoe UI Symbol" w:eastAsia="MS Gothic" w:hAnsi="Segoe UI Symbol" w:cs="Segoe UI Symbol"/>
                <w:i/>
                <w:sz w:val="20"/>
                <w:szCs w:val="20"/>
              </w:rPr>
              <w:t>☐</w:t>
            </w:r>
            <w:proofErr w:type="gramEnd"/>
            <w:r w:rsidRPr="00BE7C8A">
              <w:rPr>
                <w:rFonts w:ascii="Calibri" w:hAnsi="Calibri" w:cs="Calibri"/>
                <w:i/>
                <w:sz w:val="20"/>
                <w:szCs w:val="20"/>
              </w:rPr>
              <w:t xml:space="preserve">2  </w:t>
            </w:r>
            <w:r w:rsidRPr="00BE7C8A">
              <w:rPr>
                <w:rFonts w:ascii="Segoe UI Symbol" w:eastAsia="MS Gothic" w:hAnsi="Segoe UI Symbol" w:cs="Segoe UI Symbol"/>
                <w:i/>
                <w:sz w:val="20"/>
                <w:szCs w:val="20"/>
              </w:rPr>
              <w:t>☐</w:t>
            </w:r>
            <w:r w:rsidRPr="00BE7C8A">
              <w:rPr>
                <w:rFonts w:ascii="Calibri" w:hAnsi="Calibri" w:cs="Calibri"/>
                <w:i/>
                <w:sz w:val="20"/>
                <w:szCs w:val="20"/>
              </w:rPr>
              <w:t xml:space="preserve">3  </w:t>
            </w:r>
            <w:r w:rsidRPr="00BE7C8A">
              <w:rPr>
                <w:rFonts w:ascii="Segoe UI Symbol" w:eastAsia="MS Gothic" w:hAnsi="Segoe UI Symbol" w:cs="Segoe UI Symbol"/>
                <w:i/>
                <w:sz w:val="20"/>
                <w:szCs w:val="20"/>
              </w:rPr>
              <w:t>☐</w:t>
            </w:r>
            <w:r w:rsidRPr="00BE7C8A">
              <w:rPr>
                <w:rFonts w:ascii="Calibri" w:hAnsi="Calibri" w:cs="Calibri"/>
                <w:i/>
                <w:sz w:val="20"/>
                <w:szCs w:val="20"/>
              </w:rPr>
              <w:t xml:space="preserve">4  </w:t>
            </w:r>
            <w:r w:rsidRPr="00BE7C8A">
              <w:rPr>
                <w:rFonts w:ascii="Segoe UI Symbol" w:eastAsia="MS Gothic" w:hAnsi="Segoe UI Symbol" w:cs="Segoe UI Symbol"/>
                <w:i/>
                <w:sz w:val="20"/>
                <w:szCs w:val="20"/>
              </w:rPr>
              <w:t>☒</w:t>
            </w:r>
            <w:r w:rsidRPr="00BE7C8A">
              <w:rPr>
                <w:rFonts w:ascii="Calibri" w:hAnsi="Calibri" w:cs="Calibri"/>
                <w:i/>
                <w:sz w:val="20"/>
                <w:szCs w:val="20"/>
              </w:rPr>
              <w:t xml:space="preserve">5  </w:t>
            </w:r>
            <w:r w:rsidRPr="00BE7C8A">
              <w:rPr>
                <w:rFonts w:ascii="Segoe UI Symbol" w:eastAsia="MS Gothic" w:hAnsi="Segoe UI Symbol" w:cs="Segoe UI Symbol"/>
                <w:i/>
                <w:sz w:val="20"/>
                <w:szCs w:val="20"/>
              </w:rPr>
              <w:t>☐</w:t>
            </w:r>
            <w:r w:rsidRPr="00BE7C8A">
              <w:rPr>
                <w:rFonts w:ascii="Calibri" w:hAnsi="Calibri" w:cs="Calibri"/>
                <w:i/>
                <w:sz w:val="20"/>
                <w:szCs w:val="20"/>
              </w:rPr>
              <w:t>6</w:t>
            </w:r>
            <w:r w:rsidRPr="00BE7C8A">
              <w:rPr>
                <w:rFonts w:ascii="Calibri" w:hAnsi="Calibri" w:cs="Calibri"/>
                <w:sz w:val="20"/>
                <w:szCs w:val="20"/>
              </w:rPr>
              <w:t xml:space="preserve">   </w:t>
            </w:r>
          </w:p>
        </w:tc>
        <w:tc>
          <w:tcPr>
            <w:tcW w:w="3063" w:type="dxa"/>
            <w:shd w:val="clear" w:color="auto" w:fill="auto"/>
          </w:tcPr>
          <w:p w:rsidR="00381B6A" w:rsidRPr="00BE7C8A" w:rsidRDefault="00381B6A" w:rsidP="00381B6A">
            <w:pPr>
              <w:rPr>
                <w:rFonts w:ascii="Calibri" w:hAnsi="Calibri" w:cs="Calibri"/>
                <w:i/>
                <w:sz w:val="20"/>
                <w:szCs w:val="20"/>
              </w:rPr>
            </w:pPr>
            <w:r w:rsidRPr="00BE7C8A">
              <w:rPr>
                <w:rFonts w:ascii="Calibri" w:hAnsi="Calibri" w:cs="Calibri"/>
                <w:i/>
                <w:sz w:val="20"/>
                <w:szCs w:val="20"/>
              </w:rPr>
              <w:t>Walking out of classroom</w:t>
            </w:r>
          </w:p>
        </w:tc>
      </w:tr>
      <w:tr w:rsidR="00381B6A" w:rsidRPr="00D622B2" w:rsidTr="00BE7C8A">
        <w:tc>
          <w:tcPr>
            <w:tcW w:w="270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17"/>
                  <w:enabled/>
                  <w:calcOnExit w:val="0"/>
                  <w:textInput/>
                </w:ffData>
              </w:fldChar>
            </w:r>
            <w:bookmarkStart w:id="45" w:name="Text17"/>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45"/>
          </w:p>
        </w:tc>
        <w:tc>
          <w:tcPr>
            <w:tcW w:w="234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25"/>
                  <w:enabled/>
                  <w:calcOnExit w:val="0"/>
                  <w:textInput/>
                </w:ffData>
              </w:fldChar>
            </w:r>
            <w:bookmarkStart w:id="46" w:name="Text25"/>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46"/>
          </w:p>
        </w:tc>
        <w:tc>
          <w:tcPr>
            <w:tcW w:w="260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Low                                     High</w:t>
            </w:r>
          </w:p>
          <w:p w:rsidR="00381B6A" w:rsidRPr="00BE7C8A" w:rsidRDefault="00381B6A" w:rsidP="00381B6A">
            <w:pPr>
              <w:rPr>
                <w:rFonts w:ascii="Calibri" w:hAnsi="Calibri" w:cs="Calibri"/>
                <w:sz w:val="20"/>
                <w:szCs w:val="20"/>
              </w:rPr>
            </w:pPr>
            <w:r w:rsidRPr="00BE7C8A">
              <w:rPr>
                <w:rFonts w:ascii="Segoe UI Symbol" w:eastAsia="MS Gothic" w:hAnsi="Segoe UI Symbol" w:cs="Segoe UI Symbol"/>
                <w:sz w:val="20"/>
                <w:szCs w:val="20"/>
              </w:rPr>
              <w:t>☐</w:t>
            </w:r>
            <w:proofErr w:type="gramStart"/>
            <w:r w:rsidRPr="00BE7C8A">
              <w:rPr>
                <w:rFonts w:ascii="Calibri" w:hAnsi="Calibri" w:cs="Calibri"/>
                <w:sz w:val="20"/>
                <w:szCs w:val="20"/>
              </w:rPr>
              <w:t xml:space="preserve">1  </w:t>
            </w:r>
            <w:r w:rsidRPr="00BE7C8A">
              <w:rPr>
                <w:rFonts w:ascii="Segoe UI Symbol" w:eastAsia="MS Gothic" w:hAnsi="Segoe UI Symbol" w:cs="Segoe UI Symbol"/>
                <w:sz w:val="20"/>
                <w:szCs w:val="20"/>
              </w:rPr>
              <w:t>☐</w:t>
            </w:r>
            <w:proofErr w:type="gramEnd"/>
            <w:r w:rsidRPr="00BE7C8A">
              <w:rPr>
                <w:rFonts w:ascii="Calibri" w:hAnsi="Calibri" w:cs="Calibri"/>
                <w:sz w:val="20"/>
                <w:szCs w:val="20"/>
              </w:rPr>
              <w:t xml:space="preserve">2  </w:t>
            </w:r>
            <w:r w:rsidRPr="00BE7C8A">
              <w:rPr>
                <w:rFonts w:ascii="Segoe UI Symbol" w:eastAsia="MS Gothic" w:hAnsi="Segoe UI Symbol" w:cs="Segoe UI Symbol"/>
                <w:sz w:val="20"/>
                <w:szCs w:val="20"/>
              </w:rPr>
              <w:t>☐</w:t>
            </w:r>
            <w:r w:rsidRPr="00BE7C8A">
              <w:rPr>
                <w:rFonts w:ascii="Calibri" w:hAnsi="Calibri" w:cs="Calibri"/>
                <w:sz w:val="20"/>
                <w:szCs w:val="20"/>
              </w:rPr>
              <w:t xml:space="preserve">3  </w:t>
            </w:r>
            <w:r w:rsidRPr="00BE7C8A">
              <w:rPr>
                <w:rFonts w:ascii="Segoe UI Symbol" w:eastAsia="MS Gothic" w:hAnsi="Segoe UI Symbol" w:cs="Segoe UI Symbol"/>
                <w:sz w:val="20"/>
                <w:szCs w:val="20"/>
              </w:rPr>
              <w:t>☐</w:t>
            </w:r>
            <w:r w:rsidRPr="00BE7C8A">
              <w:rPr>
                <w:rFonts w:ascii="Calibri" w:hAnsi="Calibri" w:cs="Calibri"/>
                <w:sz w:val="20"/>
                <w:szCs w:val="20"/>
              </w:rPr>
              <w:t xml:space="preserve">4  </w:t>
            </w:r>
            <w:r w:rsidRPr="00BE7C8A">
              <w:rPr>
                <w:rFonts w:ascii="Segoe UI Symbol" w:eastAsia="MS Gothic" w:hAnsi="Segoe UI Symbol" w:cs="Segoe UI Symbol"/>
                <w:sz w:val="20"/>
                <w:szCs w:val="20"/>
              </w:rPr>
              <w:t>☐</w:t>
            </w:r>
            <w:r w:rsidRPr="00BE7C8A">
              <w:rPr>
                <w:rFonts w:ascii="Calibri" w:hAnsi="Calibri" w:cs="Calibri"/>
                <w:sz w:val="20"/>
                <w:szCs w:val="20"/>
              </w:rPr>
              <w:t xml:space="preserve">5  </w:t>
            </w:r>
            <w:r w:rsidRPr="00BE7C8A">
              <w:rPr>
                <w:rFonts w:ascii="Segoe UI Symbol" w:eastAsia="MS Gothic" w:hAnsi="Segoe UI Symbol" w:cs="Segoe UI Symbol"/>
                <w:sz w:val="20"/>
                <w:szCs w:val="20"/>
              </w:rPr>
              <w:t>☐</w:t>
            </w:r>
            <w:r w:rsidRPr="00BE7C8A">
              <w:rPr>
                <w:rFonts w:ascii="Calibri" w:hAnsi="Calibri" w:cs="Calibri"/>
                <w:sz w:val="20"/>
                <w:szCs w:val="20"/>
              </w:rPr>
              <w:t xml:space="preserve">6   </w:t>
            </w:r>
          </w:p>
        </w:tc>
        <w:tc>
          <w:tcPr>
            <w:tcW w:w="3063"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33"/>
                  <w:enabled/>
                  <w:calcOnExit w:val="0"/>
                  <w:textInput/>
                </w:ffData>
              </w:fldChar>
            </w:r>
            <w:bookmarkStart w:id="47" w:name="Text33"/>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47"/>
          </w:p>
        </w:tc>
      </w:tr>
      <w:tr w:rsidR="00381B6A" w:rsidRPr="00D622B2" w:rsidTr="00BE7C8A">
        <w:tc>
          <w:tcPr>
            <w:tcW w:w="270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18"/>
                  <w:enabled/>
                  <w:calcOnExit w:val="0"/>
                  <w:textInput/>
                </w:ffData>
              </w:fldChar>
            </w:r>
            <w:bookmarkStart w:id="48" w:name="Text18"/>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48"/>
          </w:p>
        </w:tc>
        <w:tc>
          <w:tcPr>
            <w:tcW w:w="234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26"/>
                  <w:enabled/>
                  <w:calcOnExit w:val="0"/>
                  <w:textInput/>
                </w:ffData>
              </w:fldChar>
            </w:r>
            <w:bookmarkStart w:id="49" w:name="Text26"/>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49"/>
          </w:p>
        </w:tc>
        <w:tc>
          <w:tcPr>
            <w:tcW w:w="260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Low                                     High</w:t>
            </w:r>
          </w:p>
          <w:p w:rsidR="00381B6A" w:rsidRPr="00BE7C8A" w:rsidRDefault="00381B6A" w:rsidP="00381B6A">
            <w:pPr>
              <w:rPr>
                <w:rFonts w:ascii="Calibri" w:hAnsi="Calibri" w:cs="Calibri"/>
                <w:b/>
                <w:sz w:val="20"/>
                <w:szCs w:val="20"/>
              </w:rPr>
            </w:pPr>
            <w:r w:rsidRPr="00BE7C8A">
              <w:rPr>
                <w:rFonts w:ascii="Segoe UI Symbol" w:eastAsia="MS Gothic" w:hAnsi="Segoe UI Symbol" w:cs="Segoe UI Symbol"/>
                <w:sz w:val="20"/>
                <w:szCs w:val="20"/>
              </w:rPr>
              <w:t>☐</w:t>
            </w:r>
            <w:proofErr w:type="gramStart"/>
            <w:r w:rsidRPr="00BE7C8A">
              <w:rPr>
                <w:rFonts w:ascii="Calibri" w:hAnsi="Calibri" w:cs="Calibri"/>
                <w:sz w:val="20"/>
                <w:szCs w:val="20"/>
              </w:rPr>
              <w:t xml:space="preserve">1  </w:t>
            </w:r>
            <w:r w:rsidRPr="00BE7C8A">
              <w:rPr>
                <w:rFonts w:ascii="Segoe UI Symbol" w:eastAsia="MS Gothic" w:hAnsi="Segoe UI Symbol" w:cs="Segoe UI Symbol"/>
                <w:sz w:val="20"/>
                <w:szCs w:val="20"/>
              </w:rPr>
              <w:t>☐</w:t>
            </w:r>
            <w:proofErr w:type="gramEnd"/>
            <w:r w:rsidRPr="00BE7C8A">
              <w:rPr>
                <w:rFonts w:ascii="Calibri" w:hAnsi="Calibri" w:cs="Calibri"/>
                <w:sz w:val="20"/>
                <w:szCs w:val="20"/>
              </w:rPr>
              <w:t xml:space="preserve">2  </w:t>
            </w:r>
            <w:r w:rsidRPr="00BE7C8A">
              <w:rPr>
                <w:rFonts w:ascii="Segoe UI Symbol" w:eastAsia="MS Gothic" w:hAnsi="Segoe UI Symbol" w:cs="Segoe UI Symbol"/>
                <w:sz w:val="20"/>
                <w:szCs w:val="20"/>
              </w:rPr>
              <w:t>☐</w:t>
            </w:r>
            <w:r w:rsidRPr="00BE7C8A">
              <w:rPr>
                <w:rFonts w:ascii="Calibri" w:hAnsi="Calibri" w:cs="Calibri"/>
                <w:sz w:val="20"/>
                <w:szCs w:val="20"/>
              </w:rPr>
              <w:t xml:space="preserve">3  </w:t>
            </w:r>
            <w:r w:rsidRPr="00BE7C8A">
              <w:rPr>
                <w:rFonts w:ascii="Segoe UI Symbol" w:eastAsia="MS Gothic" w:hAnsi="Segoe UI Symbol" w:cs="Segoe UI Symbol"/>
                <w:sz w:val="20"/>
                <w:szCs w:val="20"/>
              </w:rPr>
              <w:t>☐</w:t>
            </w:r>
            <w:r w:rsidRPr="00BE7C8A">
              <w:rPr>
                <w:rFonts w:ascii="Calibri" w:hAnsi="Calibri" w:cs="Calibri"/>
                <w:sz w:val="20"/>
                <w:szCs w:val="20"/>
              </w:rPr>
              <w:t xml:space="preserve">4  </w:t>
            </w:r>
            <w:r w:rsidRPr="00BE7C8A">
              <w:rPr>
                <w:rFonts w:ascii="Segoe UI Symbol" w:eastAsia="MS Gothic" w:hAnsi="Segoe UI Symbol" w:cs="Segoe UI Symbol"/>
                <w:sz w:val="20"/>
                <w:szCs w:val="20"/>
              </w:rPr>
              <w:t>☐</w:t>
            </w:r>
            <w:r w:rsidRPr="00BE7C8A">
              <w:rPr>
                <w:rFonts w:ascii="Calibri" w:hAnsi="Calibri" w:cs="Calibri"/>
                <w:sz w:val="20"/>
                <w:szCs w:val="20"/>
              </w:rPr>
              <w:t xml:space="preserve">5  </w:t>
            </w:r>
            <w:r w:rsidRPr="00BE7C8A">
              <w:rPr>
                <w:rFonts w:ascii="Segoe UI Symbol" w:eastAsia="MS Gothic" w:hAnsi="Segoe UI Symbol" w:cs="Segoe UI Symbol"/>
                <w:sz w:val="20"/>
                <w:szCs w:val="20"/>
              </w:rPr>
              <w:t>☐</w:t>
            </w:r>
            <w:r w:rsidRPr="00BE7C8A">
              <w:rPr>
                <w:rFonts w:ascii="Calibri" w:hAnsi="Calibri" w:cs="Calibri"/>
                <w:sz w:val="20"/>
                <w:szCs w:val="20"/>
              </w:rPr>
              <w:t xml:space="preserve">6   </w:t>
            </w:r>
          </w:p>
        </w:tc>
        <w:tc>
          <w:tcPr>
            <w:tcW w:w="3063"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34"/>
                  <w:enabled/>
                  <w:calcOnExit w:val="0"/>
                  <w:textInput/>
                </w:ffData>
              </w:fldChar>
            </w:r>
            <w:bookmarkStart w:id="50" w:name="Text34"/>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50"/>
          </w:p>
        </w:tc>
      </w:tr>
      <w:tr w:rsidR="00381B6A" w:rsidRPr="00D622B2" w:rsidTr="00BE7C8A">
        <w:tc>
          <w:tcPr>
            <w:tcW w:w="270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19"/>
                  <w:enabled/>
                  <w:calcOnExit w:val="0"/>
                  <w:textInput/>
                </w:ffData>
              </w:fldChar>
            </w:r>
            <w:bookmarkStart w:id="51" w:name="Text19"/>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51"/>
          </w:p>
        </w:tc>
        <w:tc>
          <w:tcPr>
            <w:tcW w:w="234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27"/>
                  <w:enabled/>
                  <w:calcOnExit w:val="0"/>
                  <w:textInput/>
                </w:ffData>
              </w:fldChar>
            </w:r>
            <w:bookmarkStart w:id="52" w:name="Text27"/>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52"/>
          </w:p>
        </w:tc>
        <w:tc>
          <w:tcPr>
            <w:tcW w:w="260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Low                                     High</w:t>
            </w:r>
          </w:p>
          <w:p w:rsidR="00381B6A" w:rsidRPr="00BE7C8A" w:rsidRDefault="00381B6A" w:rsidP="00381B6A">
            <w:pPr>
              <w:rPr>
                <w:rFonts w:ascii="Calibri" w:hAnsi="Calibri" w:cs="Calibri"/>
                <w:b/>
                <w:sz w:val="20"/>
                <w:szCs w:val="20"/>
              </w:rPr>
            </w:pPr>
            <w:r w:rsidRPr="00BE7C8A">
              <w:rPr>
                <w:rFonts w:ascii="Segoe UI Symbol" w:eastAsia="MS Gothic" w:hAnsi="Segoe UI Symbol" w:cs="Segoe UI Symbol"/>
                <w:sz w:val="20"/>
                <w:szCs w:val="20"/>
              </w:rPr>
              <w:t>☐</w:t>
            </w:r>
            <w:proofErr w:type="gramStart"/>
            <w:r w:rsidRPr="00BE7C8A">
              <w:rPr>
                <w:rFonts w:ascii="Calibri" w:hAnsi="Calibri" w:cs="Calibri"/>
                <w:sz w:val="20"/>
                <w:szCs w:val="20"/>
              </w:rPr>
              <w:t xml:space="preserve">1  </w:t>
            </w:r>
            <w:r w:rsidRPr="00BE7C8A">
              <w:rPr>
                <w:rFonts w:ascii="Segoe UI Symbol" w:eastAsia="MS Gothic" w:hAnsi="Segoe UI Symbol" w:cs="Segoe UI Symbol"/>
                <w:sz w:val="20"/>
                <w:szCs w:val="20"/>
              </w:rPr>
              <w:t>☐</w:t>
            </w:r>
            <w:proofErr w:type="gramEnd"/>
            <w:r w:rsidRPr="00BE7C8A">
              <w:rPr>
                <w:rFonts w:ascii="Calibri" w:hAnsi="Calibri" w:cs="Calibri"/>
                <w:sz w:val="20"/>
                <w:szCs w:val="20"/>
              </w:rPr>
              <w:t xml:space="preserve">2  </w:t>
            </w:r>
            <w:r w:rsidRPr="00BE7C8A">
              <w:rPr>
                <w:rFonts w:ascii="Segoe UI Symbol" w:eastAsia="MS Gothic" w:hAnsi="Segoe UI Symbol" w:cs="Segoe UI Symbol"/>
                <w:sz w:val="20"/>
                <w:szCs w:val="20"/>
              </w:rPr>
              <w:t>☐</w:t>
            </w:r>
            <w:r w:rsidRPr="00BE7C8A">
              <w:rPr>
                <w:rFonts w:ascii="Calibri" w:hAnsi="Calibri" w:cs="Calibri"/>
                <w:sz w:val="20"/>
                <w:szCs w:val="20"/>
              </w:rPr>
              <w:t xml:space="preserve">3  </w:t>
            </w:r>
            <w:r w:rsidRPr="00BE7C8A">
              <w:rPr>
                <w:rFonts w:ascii="Segoe UI Symbol" w:eastAsia="MS Gothic" w:hAnsi="Segoe UI Symbol" w:cs="Segoe UI Symbol"/>
                <w:sz w:val="20"/>
                <w:szCs w:val="20"/>
              </w:rPr>
              <w:t>☐</w:t>
            </w:r>
            <w:r w:rsidRPr="00BE7C8A">
              <w:rPr>
                <w:rFonts w:ascii="Calibri" w:hAnsi="Calibri" w:cs="Calibri"/>
                <w:sz w:val="20"/>
                <w:szCs w:val="20"/>
              </w:rPr>
              <w:t xml:space="preserve">4  </w:t>
            </w:r>
            <w:r w:rsidRPr="00BE7C8A">
              <w:rPr>
                <w:rFonts w:ascii="Segoe UI Symbol" w:eastAsia="MS Gothic" w:hAnsi="Segoe UI Symbol" w:cs="Segoe UI Symbol"/>
                <w:sz w:val="20"/>
                <w:szCs w:val="20"/>
              </w:rPr>
              <w:t>☐</w:t>
            </w:r>
            <w:r w:rsidRPr="00BE7C8A">
              <w:rPr>
                <w:rFonts w:ascii="Calibri" w:hAnsi="Calibri" w:cs="Calibri"/>
                <w:sz w:val="20"/>
                <w:szCs w:val="20"/>
              </w:rPr>
              <w:t xml:space="preserve">5  </w:t>
            </w:r>
            <w:r w:rsidRPr="00BE7C8A">
              <w:rPr>
                <w:rFonts w:ascii="Segoe UI Symbol" w:eastAsia="MS Gothic" w:hAnsi="Segoe UI Symbol" w:cs="Segoe UI Symbol"/>
                <w:sz w:val="20"/>
                <w:szCs w:val="20"/>
              </w:rPr>
              <w:t>☐</w:t>
            </w:r>
            <w:r w:rsidRPr="00BE7C8A">
              <w:rPr>
                <w:rFonts w:ascii="Calibri" w:hAnsi="Calibri" w:cs="Calibri"/>
                <w:sz w:val="20"/>
                <w:szCs w:val="20"/>
              </w:rPr>
              <w:t xml:space="preserve">6   </w:t>
            </w:r>
          </w:p>
        </w:tc>
        <w:tc>
          <w:tcPr>
            <w:tcW w:w="3063"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35"/>
                  <w:enabled/>
                  <w:calcOnExit w:val="0"/>
                  <w:textInput/>
                </w:ffData>
              </w:fldChar>
            </w:r>
            <w:bookmarkStart w:id="53" w:name="Text35"/>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53"/>
          </w:p>
        </w:tc>
      </w:tr>
      <w:tr w:rsidR="00381B6A" w:rsidRPr="00D622B2" w:rsidTr="00BE7C8A">
        <w:tc>
          <w:tcPr>
            <w:tcW w:w="270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20"/>
                  <w:enabled/>
                  <w:calcOnExit w:val="0"/>
                  <w:textInput/>
                </w:ffData>
              </w:fldChar>
            </w:r>
            <w:bookmarkStart w:id="54" w:name="Text20"/>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54"/>
          </w:p>
        </w:tc>
        <w:tc>
          <w:tcPr>
            <w:tcW w:w="234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28"/>
                  <w:enabled/>
                  <w:calcOnExit w:val="0"/>
                  <w:textInput/>
                </w:ffData>
              </w:fldChar>
            </w:r>
            <w:bookmarkStart w:id="55" w:name="Text28"/>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55"/>
          </w:p>
        </w:tc>
        <w:tc>
          <w:tcPr>
            <w:tcW w:w="260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Low                                     High</w:t>
            </w:r>
          </w:p>
          <w:p w:rsidR="00381B6A" w:rsidRPr="00BE7C8A" w:rsidRDefault="00381B6A" w:rsidP="00381B6A">
            <w:pPr>
              <w:rPr>
                <w:rFonts w:ascii="Calibri" w:hAnsi="Calibri" w:cs="Calibri"/>
                <w:b/>
                <w:sz w:val="20"/>
                <w:szCs w:val="20"/>
              </w:rPr>
            </w:pPr>
            <w:r w:rsidRPr="00BE7C8A">
              <w:rPr>
                <w:rFonts w:ascii="Segoe UI Symbol" w:eastAsia="MS Gothic" w:hAnsi="Segoe UI Symbol" w:cs="Segoe UI Symbol"/>
                <w:sz w:val="20"/>
                <w:szCs w:val="20"/>
              </w:rPr>
              <w:t>☐</w:t>
            </w:r>
            <w:proofErr w:type="gramStart"/>
            <w:r w:rsidRPr="00BE7C8A">
              <w:rPr>
                <w:rFonts w:ascii="Calibri" w:hAnsi="Calibri" w:cs="Calibri"/>
                <w:sz w:val="20"/>
                <w:szCs w:val="20"/>
              </w:rPr>
              <w:t xml:space="preserve">1  </w:t>
            </w:r>
            <w:r w:rsidRPr="00BE7C8A">
              <w:rPr>
                <w:rFonts w:ascii="Segoe UI Symbol" w:eastAsia="MS Gothic" w:hAnsi="Segoe UI Symbol" w:cs="Segoe UI Symbol"/>
                <w:sz w:val="20"/>
                <w:szCs w:val="20"/>
              </w:rPr>
              <w:t>☐</w:t>
            </w:r>
            <w:proofErr w:type="gramEnd"/>
            <w:r w:rsidRPr="00BE7C8A">
              <w:rPr>
                <w:rFonts w:ascii="Calibri" w:hAnsi="Calibri" w:cs="Calibri"/>
                <w:sz w:val="20"/>
                <w:szCs w:val="20"/>
              </w:rPr>
              <w:t xml:space="preserve">2  </w:t>
            </w:r>
            <w:r w:rsidRPr="00BE7C8A">
              <w:rPr>
                <w:rFonts w:ascii="Segoe UI Symbol" w:eastAsia="MS Gothic" w:hAnsi="Segoe UI Symbol" w:cs="Segoe UI Symbol"/>
                <w:sz w:val="20"/>
                <w:szCs w:val="20"/>
              </w:rPr>
              <w:t>☐</w:t>
            </w:r>
            <w:r w:rsidRPr="00BE7C8A">
              <w:rPr>
                <w:rFonts w:ascii="Calibri" w:hAnsi="Calibri" w:cs="Calibri"/>
                <w:sz w:val="20"/>
                <w:szCs w:val="20"/>
              </w:rPr>
              <w:t xml:space="preserve">3  </w:t>
            </w:r>
            <w:r w:rsidRPr="00BE7C8A">
              <w:rPr>
                <w:rFonts w:ascii="Segoe UI Symbol" w:eastAsia="MS Gothic" w:hAnsi="Segoe UI Symbol" w:cs="Segoe UI Symbol"/>
                <w:sz w:val="20"/>
                <w:szCs w:val="20"/>
              </w:rPr>
              <w:t>☐</w:t>
            </w:r>
            <w:r w:rsidRPr="00BE7C8A">
              <w:rPr>
                <w:rFonts w:ascii="Calibri" w:hAnsi="Calibri" w:cs="Calibri"/>
                <w:sz w:val="20"/>
                <w:szCs w:val="20"/>
              </w:rPr>
              <w:t xml:space="preserve">4  </w:t>
            </w:r>
            <w:r w:rsidRPr="00BE7C8A">
              <w:rPr>
                <w:rFonts w:ascii="Segoe UI Symbol" w:eastAsia="MS Gothic" w:hAnsi="Segoe UI Symbol" w:cs="Segoe UI Symbol"/>
                <w:sz w:val="20"/>
                <w:szCs w:val="20"/>
              </w:rPr>
              <w:t>☐</w:t>
            </w:r>
            <w:r w:rsidRPr="00BE7C8A">
              <w:rPr>
                <w:rFonts w:ascii="Calibri" w:hAnsi="Calibri" w:cs="Calibri"/>
                <w:sz w:val="20"/>
                <w:szCs w:val="20"/>
              </w:rPr>
              <w:t xml:space="preserve">5  </w:t>
            </w:r>
            <w:r w:rsidRPr="00BE7C8A">
              <w:rPr>
                <w:rFonts w:ascii="Segoe UI Symbol" w:eastAsia="MS Gothic" w:hAnsi="Segoe UI Symbol" w:cs="Segoe UI Symbol"/>
                <w:sz w:val="20"/>
                <w:szCs w:val="20"/>
              </w:rPr>
              <w:t>☐</w:t>
            </w:r>
            <w:r w:rsidRPr="00BE7C8A">
              <w:rPr>
                <w:rFonts w:ascii="Calibri" w:hAnsi="Calibri" w:cs="Calibri"/>
                <w:sz w:val="20"/>
                <w:szCs w:val="20"/>
              </w:rPr>
              <w:t xml:space="preserve">6   </w:t>
            </w:r>
          </w:p>
        </w:tc>
        <w:tc>
          <w:tcPr>
            <w:tcW w:w="3063"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36"/>
                  <w:enabled/>
                  <w:calcOnExit w:val="0"/>
                  <w:textInput/>
                </w:ffData>
              </w:fldChar>
            </w:r>
            <w:bookmarkStart w:id="56" w:name="Text36"/>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56"/>
          </w:p>
        </w:tc>
      </w:tr>
      <w:tr w:rsidR="00381B6A" w:rsidRPr="00D622B2" w:rsidTr="00BE7C8A">
        <w:tc>
          <w:tcPr>
            <w:tcW w:w="270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21"/>
                  <w:enabled/>
                  <w:calcOnExit w:val="0"/>
                  <w:textInput/>
                </w:ffData>
              </w:fldChar>
            </w:r>
            <w:bookmarkStart w:id="57" w:name="Text21"/>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57"/>
          </w:p>
        </w:tc>
        <w:tc>
          <w:tcPr>
            <w:tcW w:w="234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29"/>
                  <w:enabled/>
                  <w:calcOnExit w:val="0"/>
                  <w:textInput/>
                </w:ffData>
              </w:fldChar>
            </w:r>
            <w:bookmarkStart w:id="58" w:name="Text29"/>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58"/>
          </w:p>
        </w:tc>
        <w:tc>
          <w:tcPr>
            <w:tcW w:w="260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Low                                     High</w:t>
            </w:r>
          </w:p>
          <w:p w:rsidR="00381B6A" w:rsidRPr="00BE7C8A" w:rsidRDefault="00381B6A" w:rsidP="00381B6A">
            <w:pPr>
              <w:rPr>
                <w:rFonts w:ascii="Calibri" w:hAnsi="Calibri" w:cs="Calibri"/>
                <w:b/>
                <w:sz w:val="20"/>
                <w:szCs w:val="20"/>
              </w:rPr>
            </w:pPr>
            <w:r w:rsidRPr="00BE7C8A">
              <w:rPr>
                <w:rFonts w:ascii="Segoe UI Symbol" w:eastAsia="MS Gothic" w:hAnsi="Segoe UI Symbol" w:cs="Segoe UI Symbol"/>
                <w:sz w:val="20"/>
                <w:szCs w:val="20"/>
              </w:rPr>
              <w:t>☐</w:t>
            </w:r>
            <w:proofErr w:type="gramStart"/>
            <w:r w:rsidRPr="00BE7C8A">
              <w:rPr>
                <w:rFonts w:ascii="Calibri" w:hAnsi="Calibri" w:cs="Calibri"/>
                <w:sz w:val="20"/>
                <w:szCs w:val="20"/>
              </w:rPr>
              <w:t xml:space="preserve">1  </w:t>
            </w:r>
            <w:r w:rsidRPr="00BE7C8A">
              <w:rPr>
                <w:rFonts w:ascii="Segoe UI Symbol" w:eastAsia="MS Gothic" w:hAnsi="Segoe UI Symbol" w:cs="Segoe UI Symbol"/>
                <w:sz w:val="20"/>
                <w:szCs w:val="20"/>
              </w:rPr>
              <w:t>☐</w:t>
            </w:r>
            <w:proofErr w:type="gramEnd"/>
            <w:r w:rsidRPr="00BE7C8A">
              <w:rPr>
                <w:rFonts w:ascii="Calibri" w:hAnsi="Calibri" w:cs="Calibri"/>
                <w:sz w:val="20"/>
                <w:szCs w:val="20"/>
              </w:rPr>
              <w:t xml:space="preserve">2  </w:t>
            </w:r>
            <w:r w:rsidRPr="00BE7C8A">
              <w:rPr>
                <w:rFonts w:ascii="Segoe UI Symbol" w:eastAsia="MS Gothic" w:hAnsi="Segoe UI Symbol" w:cs="Segoe UI Symbol"/>
                <w:sz w:val="20"/>
                <w:szCs w:val="20"/>
              </w:rPr>
              <w:t>☐</w:t>
            </w:r>
            <w:r w:rsidRPr="00BE7C8A">
              <w:rPr>
                <w:rFonts w:ascii="Calibri" w:hAnsi="Calibri" w:cs="Calibri"/>
                <w:sz w:val="20"/>
                <w:szCs w:val="20"/>
              </w:rPr>
              <w:t xml:space="preserve">3  </w:t>
            </w:r>
            <w:r w:rsidRPr="00BE7C8A">
              <w:rPr>
                <w:rFonts w:ascii="Segoe UI Symbol" w:eastAsia="MS Gothic" w:hAnsi="Segoe UI Symbol" w:cs="Segoe UI Symbol"/>
                <w:sz w:val="20"/>
                <w:szCs w:val="20"/>
              </w:rPr>
              <w:t>☐</w:t>
            </w:r>
            <w:r w:rsidRPr="00BE7C8A">
              <w:rPr>
                <w:rFonts w:ascii="Calibri" w:hAnsi="Calibri" w:cs="Calibri"/>
                <w:sz w:val="20"/>
                <w:szCs w:val="20"/>
              </w:rPr>
              <w:t xml:space="preserve">4  </w:t>
            </w:r>
            <w:r w:rsidRPr="00BE7C8A">
              <w:rPr>
                <w:rFonts w:ascii="Segoe UI Symbol" w:eastAsia="MS Gothic" w:hAnsi="Segoe UI Symbol" w:cs="Segoe UI Symbol"/>
                <w:sz w:val="20"/>
                <w:szCs w:val="20"/>
              </w:rPr>
              <w:t>☐</w:t>
            </w:r>
            <w:r w:rsidRPr="00BE7C8A">
              <w:rPr>
                <w:rFonts w:ascii="Calibri" w:hAnsi="Calibri" w:cs="Calibri"/>
                <w:sz w:val="20"/>
                <w:szCs w:val="20"/>
              </w:rPr>
              <w:t xml:space="preserve">5  </w:t>
            </w:r>
            <w:r w:rsidRPr="00BE7C8A">
              <w:rPr>
                <w:rFonts w:ascii="Segoe UI Symbol" w:eastAsia="MS Gothic" w:hAnsi="Segoe UI Symbol" w:cs="Segoe UI Symbol"/>
                <w:sz w:val="20"/>
                <w:szCs w:val="20"/>
              </w:rPr>
              <w:t>☐</w:t>
            </w:r>
            <w:r w:rsidRPr="00BE7C8A">
              <w:rPr>
                <w:rFonts w:ascii="Calibri" w:hAnsi="Calibri" w:cs="Calibri"/>
                <w:sz w:val="20"/>
                <w:szCs w:val="20"/>
              </w:rPr>
              <w:t xml:space="preserve">6   </w:t>
            </w:r>
          </w:p>
        </w:tc>
        <w:tc>
          <w:tcPr>
            <w:tcW w:w="3063"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37"/>
                  <w:enabled/>
                  <w:calcOnExit w:val="0"/>
                  <w:textInput/>
                </w:ffData>
              </w:fldChar>
            </w:r>
            <w:bookmarkStart w:id="59" w:name="Text37"/>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59"/>
          </w:p>
        </w:tc>
      </w:tr>
      <w:tr w:rsidR="00381B6A" w:rsidRPr="00D622B2" w:rsidTr="00BE7C8A">
        <w:tc>
          <w:tcPr>
            <w:tcW w:w="270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22"/>
                  <w:enabled/>
                  <w:calcOnExit w:val="0"/>
                  <w:textInput/>
                </w:ffData>
              </w:fldChar>
            </w:r>
            <w:bookmarkStart w:id="60" w:name="Text22"/>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60"/>
          </w:p>
        </w:tc>
        <w:tc>
          <w:tcPr>
            <w:tcW w:w="234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30"/>
                  <w:enabled/>
                  <w:calcOnExit w:val="0"/>
                  <w:textInput/>
                </w:ffData>
              </w:fldChar>
            </w:r>
            <w:bookmarkStart w:id="61" w:name="Text30"/>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61"/>
          </w:p>
        </w:tc>
        <w:tc>
          <w:tcPr>
            <w:tcW w:w="260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Low                                     High</w:t>
            </w:r>
          </w:p>
          <w:p w:rsidR="00381B6A" w:rsidRPr="00BE7C8A" w:rsidRDefault="00381B6A" w:rsidP="00381B6A">
            <w:pPr>
              <w:rPr>
                <w:rFonts w:ascii="Calibri" w:hAnsi="Calibri" w:cs="Calibri"/>
                <w:b/>
                <w:sz w:val="20"/>
                <w:szCs w:val="20"/>
              </w:rPr>
            </w:pPr>
            <w:r w:rsidRPr="00BE7C8A">
              <w:rPr>
                <w:rFonts w:ascii="Segoe UI Symbol" w:eastAsia="MS Gothic" w:hAnsi="Segoe UI Symbol" w:cs="Segoe UI Symbol"/>
                <w:sz w:val="20"/>
                <w:szCs w:val="20"/>
              </w:rPr>
              <w:t>☐</w:t>
            </w:r>
            <w:proofErr w:type="gramStart"/>
            <w:r w:rsidRPr="00BE7C8A">
              <w:rPr>
                <w:rFonts w:ascii="Calibri" w:hAnsi="Calibri" w:cs="Calibri"/>
                <w:sz w:val="20"/>
                <w:szCs w:val="20"/>
              </w:rPr>
              <w:t xml:space="preserve">1  </w:t>
            </w:r>
            <w:r w:rsidRPr="00BE7C8A">
              <w:rPr>
                <w:rFonts w:ascii="Segoe UI Symbol" w:eastAsia="MS Gothic" w:hAnsi="Segoe UI Symbol" w:cs="Segoe UI Symbol"/>
                <w:sz w:val="20"/>
                <w:szCs w:val="20"/>
              </w:rPr>
              <w:t>☐</w:t>
            </w:r>
            <w:proofErr w:type="gramEnd"/>
            <w:r w:rsidRPr="00BE7C8A">
              <w:rPr>
                <w:rFonts w:ascii="Calibri" w:hAnsi="Calibri" w:cs="Calibri"/>
                <w:sz w:val="20"/>
                <w:szCs w:val="20"/>
              </w:rPr>
              <w:t xml:space="preserve">2  </w:t>
            </w:r>
            <w:r w:rsidRPr="00BE7C8A">
              <w:rPr>
                <w:rFonts w:ascii="Segoe UI Symbol" w:eastAsia="MS Gothic" w:hAnsi="Segoe UI Symbol" w:cs="Segoe UI Symbol"/>
                <w:sz w:val="20"/>
                <w:szCs w:val="20"/>
              </w:rPr>
              <w:t>☐</w:t>
            </w:r>
            <w:r w:rsidRPr="00BE7C8A">
              <w:rPr>
                <w:rFonts w:ascii="Calibri" w:hAnsi="Calibri" w:cs="Calibri"/>
                <w:sz w:val="20"/>
                <w:szCs w:val="20"/>
              </w:rPr>
              <w:t xml:space="preserve">3  </w:t>
            </w:r>
            <w:r w:rsidRPr="00BE7C8A">
              <w:rPr>
                <w:rFonts w:ascii="Segoe UI Symbol" w:eastAsia="MS Gothic" w:hAnsi="Segoe UI Symbol" w:cs="Segoe UI Symbol"/>
                <w:sz w:val="20"/>
                <w:szCs w:val="20"/>
              </w:rPr>
              <w:t>☐</w:t>
            </w:r>
            <w:r w:rsidRPr="00BE7C8A">
              <w:rPr>
                <w:rFonts w:ascii="Calibri" w:hAnsi="Calibri" w:cs="Calibri"/>
                <w:sz w:val="20"/>
                <w:szCs w:val="20"/>
              </w:rPr>
              <w:t xml:space="preserve">4  </w:t>
            </w:r>
            <w:r w:rsidRPr="00BE7C8A">
              <w:rPr>
                <w:rFonts w:ascii="Segoe UI Symbol" w:eastAsia="MS Gothic" w:hAnsi="Segoe UI Symbol" w:cs="Segoe UI Symbol"/>
                <w:sz w:val="20"/>
                <w:szCs w:val="20"/>
              </w:rPr>
              <w:t>☐</w:t>
            </w:r>
            <w:r w:rsidRPr="00BE7C8A">
              <w:rPr>
                <w:rFonts w:ascii="Calibri" w:hAnsi="Calibri" w:cs="Calibri"/>
                <w:sz w:val="20"/>
                <w:szCs w:val="20"/>
              </w:rPr>
              <w:t xml:space="preserve">5  </w:t>
            </w:r>
            <w:r w:rsidRPr="00BE7C8A">
              <w:rPr>
                <w:rFonts w:ascii="Segoe UI Symbol" w:eastAsia="MS Gothic" w:hAnsi="Segoe UI Symbol" w:cs="Segoe UI Symbol"/>
                <w:sz w:val="20"/>
                <w:szCs w:val="20"/>
              </w:rPr>
              <w:t>☐</w:t>
            </w:r>
            <w:r w:rsidRPr="00BE7C8A">
              <w:rPr>
                <w:rFonts w:ascii="Calibri" w:hAnsi="Calibri" w:cs="Calibri"/>
                <w:sz w:val="20"/>
                <w:szCs w:val="20"/>
              </w:rPr>
              <w:t xml:space="preserve">6   </w:t>
            </w:r>
          </w:p>
        </w:tc>
        <w:tc>
          <w:tcPr>
            <w:tcW w:w="3063"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38"/>
                  <w:enabled/>
                  <w:calcOnExit w:val="0"/>
                  <w:textInput/>
                </w:ffData>
              </w:fldChar>
            </w:r>
            <w:bookmarkStart w:id="62" w:name="Text38"/>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62"/>
          </w:p>
        </w:tc>
      </w:tr>
      <w:tr w:rsidR="00381B6A" w:rsidRPr="00D622B2" w:rsidTr="00BE7C8A">
        <w:tc>
          <w:tcPr>
            <w:tcW w:w="270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23"/>
                  <w:enabled/>
                  <w:calcOnExit w:val="0"/>
                  <w:textInput/>
                </w:ffData>
              </w:fldChar>
            </w:r>
            <w:bookmarkStart w:id="63" w:name="Text23"/>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63"/>
          </w:p>
        </w:tc>
        <w:tc>
          <w:tcPr>
            <w:tcW w:w="234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31"/>
                  <w:enabled/>
                  <w:calcOnExit w:val="0"/>
                  <w:textInput/>
                </w:ffData>
              </w:fldChar>
            </w:r>
            <w:bookmarkStart w:id="64" w:name="Text31"/>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64"/>
          </w:p>
        </w:tc>
        <w:tc>
          <w:tcPr>
            <w:tcW w:w="260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Low                                     High</w:t>
            </w:r>
          </w:p>
          <w:p w:rsidR="00381B6A" w:rsidRPr="00BE7C8A" w:rsidRDefault="00381B6A" w:rsidP="00381B6A">
            <w:pPr>
              <w:rPr>
                <w:rFonts w:ascii="Calibri" w:hAnsi="Calibri" w:cs="Calibri"/>
                <w:b/>
                <w:sz w:val="20"/>
                <w:szCs w:val="20"/>
              </w:rPr>
            </w:pPr>
            <w:r w:rsidRPr="00BE7C8A">
              <w:rPr>
                <w:rFonts w:ascii="Segoe UI Symbol" w:eastAsia="MS Gothic" w:hAnsi="Segoe UI Symbol" w:cs="Segoe UI Symbol"/>
                <w:sz w:val="20"/>
                <w:szCs w:val="20"/>
              </w:rPr>
              <w:t>☐</w:t>
            </w:r>
            <w:proofErr w:type="gramStart"/>
            <w:r w:rsidRPr="00BE7C8A">
              <w:rPr>
                <w:rFonts w:ascii="Calibri" w:hAnsi="Calibri" w:cs="Calibri"/>
                <w:sz w:val="20"/>
                <w:szCs w:val="20"/>
              </w:rPr>
              <w:t xml:space="preserve">1  </w:t>
            </w:r>
            <w:r w:rsidRPr="00BE7C8A">
              <w:rPr>
                <w:rFonts w:ascii="Segoe UI Symbol" w:eastAsia="MS Gothic" w:hAnsi="Segoe UI Symbol" w:cs="Segoe UI Symbol"/>
                <w:sz w:val="20"/>
                <w:szCs w:val="20"/>
              </w:rPr>
              <w:t>☐</w:t>
            </w:r>
            <w:proofErr w:type="gramEnd"/>
            <w:r w:rsidRPr="00BE7C8A">
              <w:rPr>
                <w:rFonts w:ascii="Calibri" w:hAnsi="Calibri" w:cs="Calibri"/>
                <w:sz w:val="20"/>
                <w:szCs w:val="20"/>
              </w:rPr>
              <w:t xml:space="preserve">2  </w:t>
            </w:r>
            <w:r w:rsidRPr="00BE7C8A">
              <w:rPr>
                <w:rFonts w:ascii="Segoe UI Symbol" w:eastAsia="MS Gothic" w:hAnsi="Segoe UI Symbol" w:cs="Segoe UI Symbol"/>
                <w:sz w:val="20"/>
                <w:szCs w:val="20"/>
              </w:rPr>
              <w:t>☐</w:t>
            </w:r>
            <w:r w:rsidRPr="00BE7C8A">
              <w:rPr>
                <w:rFonts w:ascii="Calibri" w:hAnsi="Calibri" w:cs="Calibri"/>
                <w:sz w:val="20"/>
                <w:szCs w:val="20"/>
              </w:rPr>
              <w:t xml:space="preserve">3  </w:t>
            </w:r>
            <w:r w:rsidRPr="00BE7C8A">
              <w:rPr>
                <w:rFonts w:ascii="Segoe UI Symbol" w:eastAsia="MS Gothic" w:hAnsi="Segoe UI Symbol" w:cs="Segoe UI Symbol"/>
                <w:sz w:val="20"/>
                <w:szCs w:val="20"/>
              </w:rPr>
              <w:t>☐</w:t>
            </w:r>
            <w:r w:rsidRPr="00BE7C8A">
              <w:rPr>
                <w:rFonts w:ascii="Calibri" w:hAnsi="Calibri" w:cs="Calibri"/>
                <w:sz w:val="20"/>
                <w:szCs w:val="20"/>
              </w:rPr>
              <w:t xml:space="preserve">4  </w:t>
            </w:r>
            <w:r w:rsidRPr="00BE7C8A">
              <w:rPr>
                <w:rFonts w:ascii="Segoe UI Symbol" w:eastAsia="MS Gothic" w:hAnsi="Segoe UI Symbol" w:cs="Segoe UI Symbol"/>
                <w:sz w:val="20"/>
                <w:szCs w:val="20"/>
              </w:rPr>
              <w:t>☐</w:t>
            </w:r>
            <w:r w:rsidRPr="00BE7C8A">
              <w:rPr>
                <w:rFonts w:ascii="Calibri" w:hAnsi="Calibri" w:cs="Calibri"/>
                <w:sz w:val="20"/>
                <w:szCs w:val="20"/>
              </w:rPr>
              <w:t xml:space="preserve">5  </w:t>
            </w:r>
            <w:r w:rsidRPr="00BE7C8A">
              <w:rPr>
                <w:rFonts w:ascii="Segoe UI Symbol" w:eastAsia="MS Gothic" w:hAnsi="Segoe UI Symbol" w:cs="Segoe UI Symbol"/>
                <w:sz w:val="20"/>
                <w:szCs w:val="20"/>
              </w:rPr>
              <w:t>☐</w:t>
            </w:r>
            <w:r w:rsidRPr="00BE7C8A">
              <w:rPr>
                <w:rFonts w:ascii="Calibri" w:hAnsi="Calibri" w:cs="Calibri"/>
                <w:sz w:val="20"/>
                <w:szCs w:val="20"/>
              </w:rPr>
              <w:t xml:space="preserve">6   </w:t>
            </w:r>
          </w:p>
        </w:tc>
        <w:tc>
          <w:tcPr>
            <w:tcW w:w="3063"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39"/>
                  <w:enabled/>
                  <w:calcOnExit w:val="0"/>
                  <w:textInput/>
                </w:ffData>
              </w:fldChar>
            </w:r>
            <w:bookmarkStart w:id="65" w:name="Text39"/>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65"/>
          </w:p>
        </w:tc>
      </w:tr>
      <w:tr w:rsidR="00381B6A" w:rsidRPr="00D622B2" w:rsidTr="00BE7C8A">
        <w:tc>
          <w:tcPr>
            <w:tcW w:w="270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24"/>
                  <w:enabled/>
                  <w:calcOnExit w:val="0"/>
                  <w:textInput/>
                </w:ffData>
              </w:fldChar>
            </w:r>
            <w:bookmarkStart w:id="66" w:name="Text24"/>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66"/>
          </w:p>
        </w:tc>
        <w:tc>
          <w:tcPr>
            <w:tcW w:w="2340"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32"/>
                  <w:enabled/>
                  <w:calcOnExit w:val="0"/>
                  <w:textInput/>
                </w:ffData>
              </w:fldChar>
            </w:r>
            <w:bookmarkStart w:id="67" w:name="Text32"/>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67"/>
          </w:p>
        </w:tc>
        <w:tc>
          <w:tcPr>
            <w:tcW w:w="260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Low                                     High</w:t>
            </w:r>
          </w:p>
          <w:p w:rsidR="00381B6A" w:rsidRPr="00BE7C8A" w:rsidRDefault="00381B6A" w:rsidP="00381B6A">
            <w:pPr>
              <w:rPr>
                <w:rFonts w:ascii="Calibri" w:hAnsi="Calibri" w:cs="Calibri"/>
                <w:b/>
                <w:sz w:val="20"/>
                <w:szCs w:val="20"/>
              </w:rPr>
            </w:pPr>
            <w:r w:rsidRPr="00BE7C8A">
              <w:rPr>
                <w:rFonts w:ascii="Segoe UI Symbol" w:eastAsia="MS Gothic" w:hAnsi="Segoe UI Symbol" w:cs="Segoe UI Symbol"/>
                <w:sz w:val="20"/>
                <w:szCs w:val="20"/>
              </w:rPr>
              <w:t>☐</w:t>
            </w:r>
            <w:proofErr w:type="gramStart"/>
            <w:r w:rsidRPr="00BE7C8A">
              <w:rPr>
                <w:rFonts w:ascii="Calibri" w:hAnsi="Calibri" w:cs="Calibri"/>
                <w:sz w:val="20"/>
                <w:szCs w:val="20"/>
              </w:rPr>
              <w:t xml:space="preserve">1  </w:t>
            </w:r>
            <w:r w:rsidRPr="00BE7C8A">
              <w:rPr>
                <w:rFonts w:ascii="Segoe UI Symbol" w:eastAsia="MS Gothic" w:hAnsi="Segoe UI Symbol" w:cs="Segoe UI Symbol"/>
                <w:sz w:val="20"/>
                <w:szCs w:val="20"/>
              </w:rPr>
              <w:t>☐</w:t>
            </w:r>
            <w:proofErr w:type="gramEnd"/>
            <w:r w:rsidRPr="00BE7C8A">
              <w:rPr>
                <w:rFonts w:ascii="Calibri" w:hAnsi="Calibri" w:cs="Calibri"/>
                <w:sz w:val="20"/>
                <w:szCs w:val="20"/>
              </w:rPr>
              <w:t xml:space="preserve">2  </w:t>
            </w:r>
            <w:r w:rsidRPr="00BE7C8A">
              <w:rPr>
                <w:rFonts w:ascii="Segoe UI Symbol" w:eastAsia="MS Gothic" w:hAnsi="Segoe UI Symbol" w:cs="Segoe UI Symbol"/>
                <w:sz w:val="20"/>
                <w:szCs w:val="20"/>
              </w:rPr>
              <w:t>☐</w:t>
            </w:r>
            <w:r w:rsidRPr="00BE7C8A">
              <w:rPr>
                <w:rFonts w:ascii="Calibri" w:hAnsi="Calibri" w:cs="Calibri"/>
                <w:sz w:val="20"/>
                <w:szCs w:val="20"/>
              </w:rPr>
              <w:t xml:space="preserve">3  </w:t>
            </w:r>
            <w:r w:rsidRPr="00BE7C8A">
              <w:rPr>
                <w:rFonts w:ascii="Segoe UI Symbol" w:eastAsia="MS Gothic" w:hAnsi="Segoe UI Symbol" w:cs="Segoe UI Symbol"/>
                <w:sz w:val="20"/>
                <w:szCs w:val="20"/>
              </w:rPr>
              <w:t>☐</w:t>
            </w:r>
            <w:r w:rsidRPr="00BE7C8A">
              <w:rPr>
                <w:rFonts w:ascii="Calibri" w:hAnsi="Calibri" w:cs="Calibri"/>
                <w:sz w:val="20"/>
                <w:szCs w:val="20"/>
              </w:rPr>
              <w:t xml:space="preserve">4  </w:t>
            </w:r>
            <w:r w:rsidRPr="00BE7C8A">
              <w:rPr>
                <w:rFonts w:ascii="Segoe UI Symbol" w:eastAsia="MS Gothic" w:hAnsi="Segoe UI Symbol" w:cs="Segoe UI Symbol"/>
                <w:sz w:val="20"/>
                <w:szCs w:val="20"/>
              </w:rPr>
              <w:t>☐</w:t>
            </w:r>
            <w:r w:rsidRPr="00BE7C8A">
              <w:rPr>
                <w:rFonts w:ascii="Calibri" w:hAnsi="Calibri" w:cs="Calibri"/>
                <w:sz w:val="20"/>
                <w:szCs w:val="20"/>
              </w:rPr>
              <w:t xml:space="preserve">5  </w:t>
            </w:r>
            <w:r w:rsidRPr="00BE7C8A">
              <w:rPr>
                <w:rFonts w:ascii="Segoe UI Symbol" w:eastAsia="MS Gothic" w:hAnsi="Segoe UI Symbol" w:cs="Segoe UI Symbol"/>
                <w:sz w:val="20"/>
                <w:szCs w:val="20"/>
              </w:rPr>
              <w:t>☐</w:t>
            </w:r>
            <w:r w:rsidRPr="00BE7C8A">
              <w:rPr>
                <w:rFonts w:ascii="Calibri" w:hAnsi="Calibri" w:cs="Calibri"/>
                <w:sz w:val="20"/>
                <w:szCs w:val="20"/>
              </w:rPr>
              <w:t xml:space="preserve">6   </w:t>
            </w:r>
          </w:p>
        </w:tc>
        <w:tc>
          <w:tcPr>
            <w:tcW w:w="3063" w:type="dxa"/>
            <w:shd w:val="clear" w:color="auto" w:fill="auto"/>
            <w:vAlign w:val="center"/>
          </w:tcPr>
          <w:p w:rsidR="00381B6A" w:rsidRPr="00BE7C8A" w:rsidRDefault="00381B6A" w:rsidP="00381B6A">
            <w:pPr>
              <w:rPr>
                <w:rFonts w:ascii="Calibri" w:hAnsi="Calibri" w:cs="Calibri"/>
              </w:rPr>
            </w:pPr>
            <w:r w:rsidRPr="00BE7C8A">
              <w:rPr>
                <w:rFonts w:ascii="Calibri" w:hAnsi="Calibri" w:cs="Calibri"/>
              </w:rPr>
              <w:fldChar w:fldCharType="begin">
                <w:ffData>
                  <w:name w:val="Text40"/>
                  <w:enabled/>
                  <w:calcOnExit w:val="0"/>
                  <w:textInput/>
                </w:ffData>
              </w:fldChar>
            </w:r>
            <w:bookmarkStart w:id="68" w:name="Text40"/>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68"/>
          </w:p>
        </w:tc>
      </w:tr>
    </w:tbl>
    <w:p w:rsidR="00381B6A" w:rsidRPr="00D622B2" w:rsidRDefault="00381B6A" w:rsidP="00381B6A">
      <w:pPr>
        <w:rPr>
          <w:rFonts w:ascii="Calibri" w:hAnsi="Calibri" w:cs="Calibri"/>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078"/>
        <w:gridCol w:w="3842"/>
      </w:tblGrid>
      <w:tr w:rsidR="00381B6A" w:rsidRPr="00D622B2" w:rsidTr="00BE7C8A">
        <w:tc>
          <w:tcPr>
            <w:tcW w:w="10710" w:type="dxa"/>
            <w:gridSpan w:val="3"/>
            <w:tcBorders>
              <w:bottom w:val="nil"/>
            </w:tcBorders>
            <w:shd w:val="clear" w:color="auto" w:fill="auto"/>
          </w:tcPr>
          <w:p w:rsidR="00381B6A" w:rsidRPr="00BE7C8A" w:rsidRDefault="00381B6A" w:rsidP="00381B6A">
            <w:pPr>
              <w:rPr>
                <w:rFonts w:ascii="Calibri" w:hAnsi="Calibri" w:cs="Calibri"/>
                <w:b/>
              </w:rPr>
            </w:pPr>
            <w:r w:rsidRPr="00BE7C8A">
              <w:rPr>
                <w:rFonts w:ascii="Calibri" w:hAnsi="Calibri" w:cs="Calibri"/>
                <w:b/>
              </w:rPr>
              <w:t>Step 5: Target Routine for Behavior Support</w:t>
            </w:r>
          </w:p>
        </w:tc>
      </w:tr>
      <w:tr w:rsidR="00381B6A" w:rsidRPr="00D622B2" w:rsidTr="00BE7C8A">
        <w:tc>
          <w:tcPr>
            <w:tcW w:w="10710" w:type="dxa"/>
            <w:gridSpan w:val="3"/>
            <w:tcBorders>
              <w:top w:val="nil"/>
            </w:tcBorders>
            <w:shd w:val="clear" w:color="auto" w:fill="auto"/>
          </w:tcPr>
          <w:p w:rsidR="00381B6A" w:rsidRPr="00BE7C8A" w:rsidRDefault="00381B6A" w:rsidP="00381B6A">
            <w:pPr>
              <w:rPr>
                <w:rFonts w:ascii="Calibri" w:hAnsi="Calibri" w:cs="Calibri"/>
              </w:rPr>
            </w:pPr>
            <w:r w:rsidRPr="00BE7C8A">
              <w:rPr>
                <w:rFonts w:ascii="Calibri" w:hAnsi="Calibri" w:cs="Calibri"/>
              </w:rPr>
              <w:t xml:space="preserve">Select between 1 or 2 activities with ratings of 4, 5, or 6 from Step 4. Write the name of the activity and the most common problem behavior occurring during that time. Only combine activities when activities and problem behavior(s) are the same. </w:t>
            </w:r>
          </w:p>
        </w:tc>
      </w:tr>
      <w:tr w:rsidR="00381B6A" w:rsidRPr="00D622B2" w:rsidTr="00BE7C8A">
        <w:tc>
          <w:tcPr>
            <w:tcW w:w="2790" w:type="dxa"/>
            <w:shd w:val="clear" w:color="auto" w:fill="auto"/>
          </w:tcPr>
          <w:p w:rsidR="00381B6A" w:rsidRPr="00BE7C8A" w:rsidRDefault="00381B6A" w:rsidP="00381B6A">
            <w:pPr>
              <w:rPr>
                <w:rFonts w:ascii="Calibri" w:hAnsi="Calibri" w:cs="Calibri"/>
              </w:rPr>
            </w:pPr>
          </w:p>
        </w:tc>
        <w:tc>
          <w:tcPr>
            <w:tcW w:w="4078" w:type="dxa"/>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Activities</w:t>
            </w:r>
          </w:p>
        </w:tc>
        <w:tc>
          <w:tcPr>
            <w:tcW w:w="3842" w:type="dxa"/>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Problem Behavior(s)</w:t>
            </w:r>
          </w:p>
          <w:p w:rsidR="00D54F63" w:rsidRPr="00BE7C8A" w:rsidRDefault="00D54F63" w:rsidP="00BE7C8A">
            <w:pPr>
              <w:jc w:val="center"/>
              <w:rPr>
                <w:rFonts w:ascii="Calibri" w:hAnsi="Calibri" w:cs="Calibri"/>
                <w:i/>
              </w:rPr>
            </w:pPr>
            <w:r w:rsidRPr="00BE7C8A">
              <w:rPr>
                <w:rFonts w:ascii="Calibri" w:hAnsi="Calibri" w:cs="Calibri"/>
                <w:i/>
              </w:rPr>
              <w:t>From Step 3</w:t>
            </w:r>
          </w:p>
        </w:tc>
      </w:tr>
      <w:tr w:rsidR="00381B6A" w:rsidRPr="00D622B2" w:rsidTr="00BE7C8A">
        <w:tc>
          <w:tcPr>
            <w:tcW w:w="2790" w:type="dxa"/>
            <w:shd w:val="clear" w:color="auto" w:fill="auto"/>
          </w:tcPr>
          <w:p w:rsidR="00381B6A" w:rsidRPr="00BE7C8A" w:rsidRDefault="00381B6A" w:rsidP="00BE7C8A">
            <w:pPr>
              <w:jc w:val="center"/>
              <w:rPr>
                <w:rFonts w:ascii="Calibri" w:hAnsi="Calibri" w:cs="Calibri"/>
                <w:i/>
              </w:rPr>
            </w:pPr>
            <w:r w:rsidRPr="00BE7C8A">
              <w:rPr>
                <w:rFonts w:ascii="Calibri" w:hAnsi="Calibri" w:cs="Calibri"/>
                <w:i/>
              </w:rPr>
              <w:t>Example</w:t>
            </w:r>
          </w:p>
        </w:tc>
        <w:tc>
          <w:tcPr>
            <w:tcW w:w="4078" w:type="dxa"/>
            <w:shd w:val="clear" w:color="auto" w:fill="auto"/>
          </w:tcPr>
          <w:p w:rsidR="00381B6A" w:rsidRPr="00BE7C8A" w:rsidRDefault="00381B6A" w:rsidP="00381B6A">
            <w:pPr>
              <w:rPr>
                <w:rFonts w:ascii="Calibri" w:hAnsi="Calibri" w:cs="Calibri"/>
                <w:i/>
              </w:rPr>
            </w:pPr>
            <w:r w:rsidRPr="00BE7C8A">
              <w:rPr>
                <w:rFonts w:ascii="Calibri" w:hAnsi="Calibri" w:cs="Calibri"/>
                <w:i/>
              </w:rPr>
              <w:t>Math- whole group instruction</w:t>
            </w:r>
          </w:p>
        </w:tc>
        <w:tc>
          <w:tcPr>
            <w:tcW w:w="3842" w:type="dxa"/>
            <w:shd w:val="clear" w:color="auto" w:fill="auto"/>
          </w:tcPr>
          <w:p w:rsidR="00381B6A" w:rsidRPr="00BE7C8A" w:rsidRDefault="00D54F63" w:rsidP="00381B6A">
            <w:pPr>
              <w:rPr>
                <w:rFonts w:ascii="Calibri" w:hAnsi="Calibri" w:cs="Calibri"/>
                <w:i/>
              </w:rPr>
            </w:pPr>
            <w:r w:rsidRPr="00BE7C8A">
              <w:rPr>
                <w:rFonts w:ascii="Calibri" w:hAnsi="Calibri" w:cs="Calibri"/>
                <w:i/>
              </w:rPr>
              <w:t>Defiance</w:t>
            </w:r>
          </w:p>
        </w:tc>
      </w:tr>
      <w:tr w:rsidR="00381B6A" w:rsidRPr="00D622B2" w:rsidTr="00BE7C8A">
        <w:tc>
          <w:tcPr>
            <w:tcW w:w="2790" w:type="dxa"/>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Routine #1</w:t>
            </w:r>
          </w:p>
        </w:tc>
        <w:tc>
          <w:tcPr>
            <w:tcW w:w="4078" w:type="dxa"/>
            <w:shd w:val="clear" w:color="auto" w:fill="auto"/>
          </w:tcPr>
          <w:p w:rsidR="00381B6A" w:rsidRPr="00BE7C8A" w:rsidRDefault="00381B6A" w:rsidP="00381B6A">
            <w:pPr>
              <w:rPr>
                <w:rFonts w:ascii="Calibri" w:hAnsi="Calibri" w:cs="Calibri"/>
              </w:rPr>
            </w:pPr>
            <w:r w:rsidRPr="00BE7C8A">
              <w:rPr>
                <w:rStyle w:val="PlaceholderText"/>
                <w:rFonts w:ascii="Calibri" w:hAnsi="Calibri" w:cs="Calibri"/>
              </w:rPr>
              <w:fldChar w:fldCharType="begin">
                <w:ffData>
                  <w:name w:val="Text12"/>
                  <w:enabled/>
                  <w:calcOnExit w:val="0"/>
                  <w:textInput/>
                </w:ffData>
              </w:fldChar>
            </w:r>
            <w:bookmarkStart w:id="69" w:name="Text12"/>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bookmarkEnd w:id="69"/>
          </w:p>
        </w:tc>
        <w:tc>
          <w:tcPr>
            <w:tcW w:w="3842" w:type="dxa"/>
            <w:shd w:val="clear" w:color="auto" w:fill="auto"/>
          </w:tcPr>
          <w:p w:rsidR="00381B6A" w:rsidRPr="00BE7C8A" w:rsidRDefault="00381B6A" w:rsidP="00381B6A">
            <w:pPr>
              <w:rPr>
                <w:rFonts w:ascii="Calibri" w:hAnsi="Calibri" w:cs="Calibri"/>
              </w:rPr>
            </w:pPr>
            <w:r w:rsidRPr="00BE7C8A">
              <w:rPr>
                <w:rFonts w:ascii="Calibri" w:hAnsi="Calibri" w:cs="Calibri"/>
              </w:rPr>
              <w:fldChar w:fldCharType="begin">
                <w:ffData>
                  <w:name w:val="Text14"/>
                  <w:enabled/>
                  <w:calcOnExit w:val="0"/>
                  <w:textInput/>
                </w:ffData>
              </w:fldChar>
            </w:r>
            <w:bookmarkStart w:id="70" w:name="Text14"/>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70"/>
          </w:p>
        </w:tc>
      </w:tr>
      <w:tr w:rsidR="00381B6A" w:rsidRPr="00D622B2" w:rsidTr="00BE7C8A">
        <w:tc>
          <w:tcPr>
            <w:tcW w:w="2790" w:type="dxa"/>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Routine #2</w:t>
            </w:r>
          </w:p>
        </w:tc>
        <w:tc>
          <w:tcPr>
            <w:tcW w:w="4078" w:type="dxa"/>
            <w:shd w:val="clear" w:color="auto" w:fill="auto"/>
          </w:tcPr>
          <w:p w:rsidR="00381B6A" w:rsidRPr="00BE7C8A" w:rsidRDefault="00381B6A" w:rsidP="00381B6A">
            <w:pPr>
              <w:rPr>
                <w:rFonts w:ascii="Calibri" w:hAnsi="Calibri" w:cs="Calibri"/>
              </w:rPr>
            </w:pPr>
            <w:r w:rsidRPr="00BE7C8A">
              <w:rPr>
                <w:rFonts w:ascii="Calibri" w:hAnsi="Calibri" w:cs="Calibri"/>
              </w:rPr>
              <w:fldChar w:fldCharType="begin">
                <w:ffData>
                  <w:name w:val="Text13"/>
                  <w:enabled/>
                  <w:calcOnExit w:val="0"/>
                  <w:textInput/>
                </w:ffData>
              </w:fldChar>
            </w:r>
            <w:bookmarkStart w:id="71" w:name="Text13"/>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71"/>
          </w:p>
        </w:tc>
        <w:tc>
          <w:tcPr>
            <w:tcW w:w="3842" w:type="dxa"/>
            <w:shd w:val="clear" w:color="auto" w:fill="auto"/>
          </w:tcPr>
          <w:p w:rsidR="00381B6A" w:rsidRPr="00BE7C8A" w:rsidRDefault="00381B6A" w:rsidP="00381B6A">
            <w:pPr>
              <w:rPr>
                <w:rFonts w:ascii="Calibri" w:hAnsi="Calibri" w:cs="Calibri"/>
              </w:rPr>
            </w:pPr>
            <w:r w:rsidRPr="00BE7C8A">
              <w:rPr>
                <w:rFonts w:ascii="Calibri" w:hAnsi="Calibri" w:cs="Calibri"/>
              </w:rPr>
              <w:fldChar w:fldCharType="begin">
                <w:ffData>
                  <w:name w:val="Text15"/>
                  <w:enabled/>
                  <w:calcOnExit w:val="0"/>
                  <w:textInput/>
                </w:ffData>
              </w:fldChar>
            </w:r>
            <w:bookmarkStart w:id="72" w:name="Text15"/>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72"/>
          </w:p>
        </w:tc>
      </w:tr>
    </w:tbl>
    <w:p w:rsidR="00381B6A" w:rsidRPr="00D622B2" w:rsidRDefault="00381B6A" w:rsidP="00E41990">
      <w:pPr>
        <w:pStyle w:val="Body"/>
        <w:rPr>
          <w:rFonts w:ascii="Calibri" w:hAnsi="Calibri" w:cs="Calibri"/>
          <w:b/>
          <w:color w:val="011892"/>
          <w:sz w:val="28"/>
          <w:szCs w:val="28"/>
          <w:u w:val="single"/>
        </w:rPr>
      </w:pPr>
    </w:p>
    <w:p w:rsidR="00381B6A" w:rsidRDefault="00381B6A">
      <w:pPr>
        <w:rPr>
          <w:rFonts w:ascii="Calibri" w:eastAsia="Helvetica" w:hAnsi="Calibri" w:cs="Helvetica"/>
          <w:b/>
          <w:color w:val="011892"/>
          <w:sz w:val="28"/>
          <w:szCs w:val="28"/>
          <w:u w:val="single"/>
        </w:rPr>
      </w:pPr>
      <w:r>
        <w:rPr>
          <w:rFonts w:ascii="Calibri" w:hAnsi="Calibri"/>
          <w:b/>
          <w:color w:val="011892"/>
          <w:sz w:val="28"/>
          <w:szCs w:val="28"/>
          <w:u w:val="single"/>
        </w:rPr>
        <w:br w:type="page"/>
      </w:r>
    </w:p>
    <w:p w:rsidR="00381B6A" w:rsidRPr="00D622B2" w:rsidRDefault="00381B6A" w:rsidP="00381B6A">
      <w:pPr>
        <w:jc w:val="center"/>
        <w:rPr>
          <w:rFonts w:ascii="Calibri" w:hAnsi="Calibri" w:cs="Calibri"/>
          <w:b/>
        </w:rPr>
      </w:pPr>
      <w:r w:rsidRPr="00D622B2">
        <w:rPr>
          <w:rFonts w:ascii="Calibri" w:hAnsi="Calibri" w:cs="Calibri"/>
          <w:b/>
        </w:rPr>
        <w:lastRenderedPageBreak/>
        <w:t>The Functional Assessment Checklist for Teachers and Staff: Part B</w:t>
      </w:r>
    </w:p>
    <w:p w:rsidR="00381B6A" w:rsidRPr="00D622B2" w:rsidRDefault="00381B6A" w:rsidP="00381B6A">
      <w:pPr>
        <w:jc w:val="center"/>
        <w:rPr>
          <w:rFonts w:ascii="Calibri" w:hAnsi="Calibri" w:cs="Calibri"/>
        </w:rPr>
      </w:pPr>
      <w:r w:rsidRPr="00D622B2">
        <w:rPr>
          <w:rFonts w:ascii="Calibri" w:hAnsi="Calibri" w:cs="Calibri"/>
        </w:rPr>
        <w:t>Complete a FACTS-Part B for each activity identified in Step 5 of Part A</w:t>
      </w: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5220"/>
      </w:tblGrid>
      <w:tr w:rsidR="00381B6A" w:rsidRPr="00D622B2" w:rsidTr="00BE7C8A">
        <w:tc>
          <w:tcPr>
            <w:tcW w:w="10350" w:type="dxa"/>
            <w:gridSpan w:val="2"/>
            <w:tcBorders>
              <w:bottom w:val="nil"/>
            </w:tcBorders>
            <w:shd w:val="clear" w:color="auto" w:fill="auto"/>
          </w:tcPr>
          <w:p w:rsidR="00381B6A" w:rsidRPr="00BE7C8A" w:rsidRDefault="00381B6A" w:rsidP="00381B6A">
            <w:pPr>
              <w:rPr>
                <w:rFonts w:ascii="Calibri" w:hAnsi="Calibri" w:cs="Calibri"/>
                <w:b/>
              </w:rPr>
            </w:pPr>
            <w:r w:rsidRPr="00BE7C8A">
              <w:rPr>
                <w:rFonts w:ascii="Calibri" w:hAnsi="Calibri" w:cs="Calibri"/>
                <w:b/>
              </w:rPr>
              <w:t>Step 6: Target Routine</w:t>
            </w:r>
          </w:p>
        </w:tc>
      </w:tr>
      <w:tr w:rsidR="00381B6A" w:rsidRPr="00D622B2" w:rsidTr="00BE7C8A">
        <w:tc>
          <w:tcPr>
            <w:tcW w:w="10350" w:type="dxa"/>
            <w:gridSpan w:val="2"/>
            <w:tcBorders>
              <w:top w:val="nil"/>
            </w:tcBorders>
            <w:shd w:val="clear" w:color="auto" w:fill="auto"/>
          </w:tcPr>
          <w:p w:rsidR="00381B6A" w:rsidRPr="00BE7C8A" w:rsidRDefault="00381B6A" w:rsidP="00381B6A">
            <w:pPr>
              <w:rPr>
                <w:rFonts w:ascii="Calibri" w:hAnsi="Calibri" w:cs="Calibri"/>
              </w:rPr>
            </w:pPr>
            <w:r w:rsidRPr="00BE7C8A">
              <w:rPr>
                <w:rFonts w:ascii="Calibri" w:hAnsi="Calibri" w:cs="Calibri"/>
              </w:rPr>
              <w:t>Complete this part of the interview separately for each targeted activity and problem behavior of the FACTS-Part A. Use multiple Part B forms if more than one activity was targeted.</w:t>
            </w:r>
          </w:p>
        </w:tc>
      </w:tr>
      <w:tr w:rsidR="00381B6A" w:rsidRPr="00D622B2" w:rsidTr="00BE7C8A">
        <w:tc>
          <w:tcPr>
            <w:tcW w:w="5130" w:type="dxa"/>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Activity</w:t>
            </w:r>
          </w:p>
        </w:tc>
        <w:tc>
          <w:tcPr>
            <w:tcW w:w="5220" w:type="dxa"/>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Problem Behavior(s)</w:t>
            </w:r>
          </w:p>
        </w:tc>
      </w:tr>
      <w:tr w:rsidR="00381B6A" w:rsidRPr="00D622B2" w:rsidTr="00BE7C8A">
        <w:tc>
          <w:tcPr>
            <w:tcW w:w="5130" w:type="dxa"/>
            <w:shd w:val="clear" w:color="auto" w:fill="auto"/>
          </w:tcPr>
          <w:p w:rsidR="00381B6A" w:rsidRPr="00BE7C8A" w:rsidRDefault="00381B6A" w:rsidP="00381B6A">
            <w:pPr>
              <w:rPr>
                <w:rFonts w:ascii="Calibri" w:hAnsi="Calibri" w:cs="Calibri"/>
              </w:rPr>
            </w:pPr>
            <w:r w:rsidRPr="00BE7C8A">
              <w:rPr>
                <w:rFonts w:ascii="Calibri" w:hAnsi="Calibri" w:cs="Calibri"/>
              </w:rPr>
              <w:fldChar w:fldCharType="begin">
                <w:ffData>
                  <w:name w:val="Text1"/>
                  <w:enabled/>
                  <w:calcOnExit w:val="0"/>
                  <w:textInput/>
                </w:ffData>
              </w:fldChar>
            </w:r>
            <w:bookmarkStart w:id="73" w:name="Text1"/>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bookmarkEnd w:id="73"/>
          </w:p>
        </w:tc>
        <w:tc>
          <w:tcPr>
            <w:tcW w:w="5220" w:type="dxa"/>
            <w:shd w:val="clear" w:color="auto" w:fill="auto"/>
          </w:tcPr>
          <w:p w:rsidR="00381B6A" w:rsidRPr="00BE7C8A" w:rsidRDefault="00381B6A" w:rsidP="00381B6A">
            <w:pPr>
              <w:rPr>
                <w:rFonts w:ascii="Calibri" w:hAnsi="Calibri" w:cs="Calibri"/>
              </w:rPr>
            </w:pPr>
            <w:r w:rsidRPr="00BE7C8A">
              <w:rPr>
                <w:rFonts w:ascii="Calibri" w:hAnsi="Calibri" w:cs="Calibri"/>
              </w:rPr>
              <w:fldChar w:fldCharType="begin">
                <w:ffData>
                  <w:name w:val="Text2"/>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r>
    </w:tbl>
    <w:p w:rsidR="00381B6A" w:rsidRPr="00D622B2" w:rsidRDefault="00381B6A" w:rsidP="00381B6A">
      <w:pPr>
        <w:rPr>
          <w:rFonts w:ascii="Calibri" w:hAnsi="Calibri" w:cs="Calibri"/>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381B6A" w:rsidRPr="00D622B2" w:rsidTr="00BE7C8A">
        <w:tc>
          <w:tcPr>
            <w:tcW w:w="10350" w:type="dxa"/>
            <w:tcBorders>
              <w:bottom w:val="nil"/>
            </w:tcBorders>
            <w:shd w:val="clear" w:color="auto" w:fill="auto"/>
          </w:tcPr>
          <w:p w:rsidR="00381B6A" w:rsidRPr="00BE7C8A" w:rsidRDefault="00381B6A" w:rsidP="00381B6A">
            <w:pPr>
              <w:rPr>
                <w:rFonts w:ascii="Calibri" w:hAnsi="Calibri" w:cs="Calibri"/>
                <w:b/>
              </w:rPr>
            </w:pPr>
            <w:r w:rsidRPr="00BE7C8A">
              <w:rPr>
                <w:rFonts w:ascii="Calibri" w:hAnsi="Calibri" w:cs="Calibri"/>
                <w:b/>
              </w:rPr>
              <w:t>Step 7: Problem Behavior Details</w:t>
            </w:r>
          </w:p>
        </w:tc>
      </w:tr>
      <w:tr w:rsidR="00381B6A" w:rsidRPr="00D622B2" w:rsidTr="00BE7C8A">
        <w:tc>
          <w:tcPr>
            <w:tcW w:w="10350" w:type="dxa"/>
            <w:tcBorders>
              <w:top w:val="nil"/>
              <w:bottom w:val="single" w:sz="4" w:space="0" w:color="auto"/>
            </w:tcBorders>
            <w:shd w:val="clear" w:color="auto" w:fill="auto"/>
          </w:tcPr>
          <w:p w:rsidR="00381B6A" w:rsidRPr="00BE7C8A" w:rsidRDefault="00381B6A" w:rsidP="00381B6A">
            <w:pPr>
              <w:rPr>
                <w:rFonts w:ascii="Calibri" w:hAnsi="Calibri" w:cs="Calibri"/>
              </w:rPr>
            </w:pPr>
            <w:r w:rsidRPr="00BE7C8A">
              <w:rPr>
                <w:rFonts w:ascii="Calibri" w:hAnsi="Calibri" w:cs="Calibri"/>
              </w:rPr>
              <w:t>Provide details about problem behavior(s).</w:t>
            </w:r>
          </w:p>
        </w:tc>
      </w:tr>
      <w:tr w:rsidR="00381B6A" w:rsidRPr="00D622B2" w:rsidTr="00BE7C8A">
        <w:tc>
          <w:tcPr>
            <w:tcW w:w="10350" w:type="dxa"/>
            <w:tcBorders>
              <w:bottom w:val="nil"/>
            </w:tcBorders>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Describe the problem behavior(s). What does it look like? Provide examples.</w:t>
            </w:r>
          </w:p>
          <w:p w:rsidR="00381B6A" w:rsidRPr="00BE7C8A" w:rsidRDefault="00381B6A" w:rsidP="00381B6A">
            <w:pPr>
              <w:rPr>
                <w:rFonts w:ascii="Calibri" w:hAnsi="Calibri" w:cs="Calibri"/>
                <w:sz w:val="20"/>
                <w:szCs w:val="20"/>
              </w:rPr>
            </w:pPr>
            <w:r w:rsidRPr="00BE7C8A">
              <w:rPr>
                <w:rFonts w:ascii="Calibri" w:hAnsi="Calibri" w:cs="Calibri"/>
                <w:sz w:val="20"/>
                <w:szCs w:val="20"/>
              </w:rPr>
              <w:fldChar w:fldCharType="begin">
                <w:ffData>
                  <w:name w:val="Text3"/>
                  <w:enabled/>
                  <w:calcOnExit w:val="0"/>
                  <w:textInput/>
                </w:ffData>
              </w:fldChar>
            </w:r>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p>
        </w:tc>
      </w:tr>
      <w:tr w:rsidR="00381B6A" w:rsidRPr="00D622B2" w:rsidTr="00BE7C8A">
        <w:tc>
          <w:tcPr>
            <w:tcW w:w="10350" w:type="dxa"/>
            <w:tcBorders>
              <w:top w:val="nil"/>
              <w:bottom w:val="nil"/>
            </w:tcBorders>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How often does the problem behavior(s) occur (one per week or day, hourly)?</w:t>
            </w:r>
          </w:p>
          <w:p w:rsidR="00381B6A" w:rsidRPr="00BE7C8A" w:rsidRDefault="00381B6A" w:rsidP="00381B6A">
            <w:pPr>
              <w:rPr>
                <w:rFonts w:ascii="Calibri" w:hAnsi="Calibri" w:cs="Calibri"/>
                <w:b/>
                <w:sz w:val="20"/>
                <w:szCs w:val="20"/>
              </w:rPr>
            </w:pPr>
            <w:r w:rsidRPr="00BE7C8A">
              <w:rPr>
                <w:rFonts w:ascii="Calibri" w:hAnsi="Calibri" w:cs="Calibri"/>
                <w:b/>
                <w:sz w:val="20"/>
                <w:szCs w:val="20"/>
              </w:rPr>
              <w:fldChar w:fldCharType="begin">
                <w:ffData>
                  <w:name w:val="Text4"/>
                  <w:enabled/>
                  <w:calcOnExit w:val="0"/>
                  <w:textInput/>
                </w:ffData>
              </w:fldChar>
            </w:r>
            <w:r w:rsidRPr="00BE7C8A">
              <w:rPr>
                <w:rFonts w:ascii="Calibri" w:hAnsi="Calibri" w:cs="Calibri"/>
                <w:b/>
                <w:sz w:val="20"/>
                <w:szCs w:val="20"/>
              </w:rPr>
              <w:instrText xml:space="preserve"> FORMTEXT </w:instrText>
            </w:r>
            <w:r w:rsidRPr="00BE7C8A">
              <w:rPr>
                <w:rFonts w:ascii="Calibri" w:hAnsi="Calibri" w:cs="Calibri"/>
                <w:b/>
                <w:sz w:val="20"/>
                <w:szCs w:val="20"/>
              </w:rPr>
            </w:r>
            <w:r w:rsidRPr="00BE7C8A">
              <w:rPr>
                <w:rFonts w:ascii="Calibri" w:hAnsi="Calibri" w:cs="Calibri"/>
                <w:b/>
                <w:sz w:val="20"/>
                <w:szCs w:val="20"/>
              </w:rPr>
              <w:fldChar w:fldCharType="separate"/>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sz w:val="20"/>
                <w:szCs w:val="20"/>
              </w:rPr>
              <w:fldChar w:fldCharType="end"/>
            </w:r>
          </w:p>
        </w:tc>
      </w:tr>
      <w:tr w:rsidR="00381B6A" w:rsidRPr="00D622B2" w:rsidTr="00BE7C8A">
        <w:tc>
          <w:tcPr>
            <w:tcW w:w="10350" w:type="dxa"/>
            <w:tcBorders>
              <w:top w:val="nil"/>
              <w:bottom w:val="nil"/>
            </w:tcBorders>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How long does this problem behavior(s) last when it does occur (minutes, hours)?</w:t>
            </w:r>
          </w:p>
          <w:p w:rsidR="00381B6A" w:rsidRPr="00BE7C8A" w:rsidRDefault="00381B6A" w:rsidP="00381B6A">
            <w:pPr>
              <w:rPr>
                <w:rFonts w:ascii="Calibri" w:hAnsi="Calibri" w:cs="Calibri"/>
                <w:b/>
                <w:sz w:val="20"/>
                <w:szCs w:val="20"/>
              </w:rPr>
            </w:pPr>
            <w:r w:rsidRPr="00BE7C8A">
              <w:rPr>
                <w:rFonts w:ascii="Calibri" w:hAnsi="Calibri" w:cs="Calibri"/>
                <w:b/>
                <w:sz w:val="20"/>
                <w:szCs w:val="20"/>
              </w:rPr>
              <w:fldChar w:fldCharType="begin">
                <w:ffData>
                  <w:name w:val="Text5"/>
                  <w:enabled/>
                  <w:calcOnExit w:val="0"/>
                  <w:textInput/>
                </w:ffData>
              </w:fldChar>
            </w:r>
            <w:bookmarkStart w:id="74" w:name="Text5"/>
            <w:r w:rsidRPr="00BE7C8A">
              <w:rPr>
                <w:rFonts w:ascii="Calibri" w:hAnsi="Calibri" w:cs="Calibri"/>
                <w:b/>
                <w:sz w:val="20"/>
                <w:szCs w:val="20"/>
              </w:rPr>
              <w:instrText xml:space="preserve"> FORMTEXT </w:instrText>
            </w:r>
            <w:r w:rsidRPr="00BE7C8A">
              <w:rPr>
                <w:rFonts w:ascii="Calibri" w:hAnsi="Calibri" w:cs="Calibri"/>
                <w:b/>
                <w:sz w:val="20"/>
                <w:szCs w:val="20"/>
              </w:rPr>
            </w:r>
            <w:r w:rsidRPr="00BE7C8A">
              <w:rPr>
                <w:rFonts w:ascii="Calibri" w:hAnsi="Calibri" w:cs="Calibri"/>
                <w:b/>
                <w:sz w:val="20"/>
                <w:szCs w:val="20"/>
              </w:rPr>
              <w:fldChar w:fldCharType="separate"/>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sz w:val="20"/>
                <w:szCs w:val="20"/>
              </w:rPr>
              <w:fldChar w:fldCharType="end"/>
            </w:r>
            <w:bookmarkEnd w:id="74"/>
          </w:p>
        </w:tc>
      </w:tr>
      <w:tr w:rsidR="00381B6A" w:rsidRPr="00D622B2" w:rsidTr="00BE7C8A">
        <w:tc>
          <w:tcPr>
            <w:tcW w:w="10350" w:type="dxa"/>
            <w:tcBorders>
              <w:top w:val="nil"/>
            </w:tcBorders>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How intense is the problem behavior(s)? Does the behavior cause injury to self? Injury to others?</w:t>
            </w:r>
          </w:p>
          <w:p w:rsidR="00381B6A" w:rsidRPr="00BE7C8A" w:rsidRDefault="00381B6A" w:rsidP="00381B6A">
            <w:pPr>
              <w:rPr>
                <w:rFonts w:ascii="Calibri" w:hAnsi="Calibri" w:cs="Calibri"/>
                <w:sz w:val="20"/>
                <w:szCs w:val="20"/>
              </w:rPr>
            </w:pPr>
            <w:r w:rsidRPr="00BE7C8A">
              <w:rPr>
                <w:rFonts w:ascii="Calibri" w:hAnsi="Calibri" w:cs="Calibri"/>
                <w:sz w:val="20"/>
                <w:szCs w:val="20"/>
              </w:rPr>
              <w:fldChar w:fldCharType="begin">
                <w:ffData>
                  <w:name w:val="Text6"/>
                  <w:enabled/>
                  <w:calcOnExit w:val="0"/>
                  <w:textInput/>
                </w:ffData>
              </w:fldChar>
            </w:r>
            <w:bookmarkStart w:id="75" w:name="Text6"/>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bookmarkEnd w:id="75"/>
          </w:p>
        </w:tc>
      </w:tr>
    </w:tbl>
    <w:p w:rsidR="00381B6A" w:rsidRPr="00D622B2" w:rsidRDefault="00381B6A" w:rsidP="00381B6A">
      <w:pPr>
        <w:rPr>
          <w:rFonts w:ascii="Calibri" w:hAnsi="Calibri" w:cs="Calibri"/>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381B6A" w:rsidRPr="00D622B2" w:rsidTr="00BE7C8A">
        <w:tc>
          <w:tcPr>
            <w:tcW w:w="10350" w:type="dxa"/>
            <w:tcBorders>
              <w:bottom w:val="nil"/>
            </w:tcBorders>
            <w:shd w:val="clear" w:color="auto" w:fill="auto"/>
          </w:tcPr>
          <w:p w:rsidR="00381B6A" w:rsidRPr="00BE7C8A" w:rsidRDefault="00381B6A" w:rsidP="00381B6A">
            <w:pPr>
              <w:rPr>
                <w:rFonts w:ascii="Calibri" w:hAnsi="Calibri" w:cs="Calibri"/>
                <w:b/>
              </w:rPr>
            </w:pPr>
            <w:r w:rsidRPr="00BE7C8A">
              <w:rPr>
                <w:rFonts w:ascii="Calibri" w:hAnsi="Calibri" w:cs="Calibri"/>
                <w:b/>
              </w:rPr>
              <w:t>Step 8a: Antecedents</w:t>
            </w:r>
          </w:p>
        </w:tc>
      </w:tr>
      <w:tr w:rsidR="00381B6A" w:rsidRPr="00D622B2" w:rsidTr="00BE7C8A">
        <w:tc>
          <w:tcPr>
            <w:tcW w:w="10350" w:type="dxa"/>
            <w:tcBorders>
              <w:top w:val="nil"/>
              <w:bottom w:val="single" w:sz="4" w:space="0" w:color="auto"/>
            </w:tcBorders>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 xml:space="preserve">Identify the events that occur prior to the problem behavior(s) by asking the following guiding questions. </w:t>
            </w:r>
          </w:p>
        </w:tc>
      </w:tr>
      <w:tr w:rsidR="00381B6A" w:rsidRPr="00D622B2" w:rsidTr="00BE7C8A">
        <w:tc>
          <w:tcPr>
            <w:tcW w:w="10350" w:type="dxa"/>
            <w:tcBorders>
              <w:bottom w:val="nil"/>
            </w:tcBorders>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In this activity, what happens most often just before the problem behavior?</w:t>
            </w:r>
          </w:p>
          <w:p w:rsidR="00381B6A" w:rsidRPr="00BE7C8A" w:rsidRDefault="00381B6A" w:rsidP="00381B6A">
            <w:pPr>
              <w:rPr>
                <w:rFonts w:ascii="Calibri" w:hAnsi="Calibri" w:cs="Calibri"/>
                <w:b/>
                <w:sz w:val="20"/>
                <w:szCs w:val="20"/>
              </w:rPr>
            </w:pPr>
            <w:r w:rsidRPr="00BE7C8A">
              <w:rPr>
                <w:rFonts w:ascii="Calibri" w:hAnsi="Calibri" w:cs="Calibri"/>
                <w:b/>
                <w:sz w:val="20"/>
                <w:szCs w:val="20"/>
              </w:rPr>
              <w:fldChar w:fldCharType="begin">
                <w:ffData>
                  <w:name w:val="Text7"/>
                  <w:enabled/>
                  <w:calcOnExit w:val="0"/>
                  <w:textInput/>
                </w:ffData>
              </w:fldChar>
            </w:r>
            <w:bookmarkStart w:id="76" w:name="Text7"/>
            <w:r w:rsidRPr="00BE7C8A">
              <w:rPr>
                <w:rFonts w:ascii="Calibri" w:hAnsi="Calibri" w:cs="Calibri"/>
                <w:b/>
                <w:sz w:val="20"/>
                <w:szCs w:val="20"/>
              </w:rPr>
              <w:instrText xml:space="preserve"> FORMTEXT </w:instrText>
            </w:r>
            <w:r w:rsidRPr="00BE7C8A">
              <w:rPr>
                <w:rFonts w:ascii="Calibri" w:hAnsi="Calibri" w:cs="Calibri"/>
                <w:b/>
                <w:sz w:val="20"/>
                <w:szCs w:val="20"/>
              </w:rPr>
            </w:r>
            <w:r w:rsidRPr="00BE7C8A">
              <w:rPr>
                <w:rFonts w:ascii="Calibri" w:hAnsi="Calibri" w:cs="Calibri"/>
                <w:b/>
                <w:sz w:val="20"/>
                <w:szCs w:val="20"/>
              </w:rPr>
              <w:fldChar w:fldCharType="separate"/>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sz w:val="20"/>
                <w:szCs w:val="20"/>
              </w:rPr>
              <w:fldChar w:fldCharType="end"/>
            </w:r>
            <w:bookmarkEnd w:id="76"/>
          </w:p>
        </w:tc>
      </w:tr>
      <w:tr w:rsidR="00381B6A" w:rsidRPr="00D622B2" w:rsidTr="00BE7C8A">
        <w:tc>
          <w:tcPr>
            <w:tcW w:w="10350" w:type="dxa"/>
            <w:tcBorders>
              <w:top w:val="nil"/>
              <w:bottom w:val="nil"/>
            </w:tcBorders>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 xml:space="preserve">If you put this trigger in place </w:t>
            </w:r>
            <w:r w:rsidR="005B6D92" w:rsidRPr="00BE7C8A">
              <w:rPr>
                <w:rFonts w:ascii="Calibri" w:hAnsi="Calibri" w:cs="Calibri"/>
                <w:b/>
                <w:sz w:val="20"/>
                <w:szCs w:val="20"/>
              </w:rPr>
              <w:t>1</w:t>
            </w:r>
            <w:r w:rsidRPr="00BE7C8A">
              <w:rPr>
                <w:rFonts w:ascii="Calibri" w:hAnsi="Calibri" w:cs="Calibri"/>
                <w:b/>
                <w:sz w:val="20"/>
                <w:szCs w:val="20"/>
              </w:rPr>
              <w:t>0 times, how often would it result in problem behavior?</w:t>
            </w:r>
          </w:p>
          <w:p w:rsidR="00381B6A" w:rsidRPr="00BE7C8A" w:rsidRDefault="00381B6A" w:rsidP="00381B6A">
            <w:pPr>
              <w:rPr>
                <w:rFonts w:ascii="Calibri" w:hAnsi="Calibri" w:cs="Calibri"/>
                <w:b/>
                <w:sz w:val="20"/>
                <w:szCs w:val="20"/>
              </w:rPr>
            </w:pPr>
            <w:r w:rsidRPr="00BE7C8A">
              <w:rPr>
                <w:rFonts w:ascii="Calibri" w:hAnsi="Calibri" w:cs="Calibri"/>
                <w:b/>
                <w:sz w:val="20"/>
                <w:szCs w:val="20"/>
              </w:rPr>
              <w:fldChar w:fldCharType="begin">
                <w:ffData>
                  <w:name w:val="Text8"/>
                  <w:enabled/>
                  <w:calcOnExit w:val="0"/>
                  <w:textInput/>
                </w:ffData>
              </w:fldChar>
            </w:r>
            <w:r w:rsidRPr="00BE7C8A">
              <w:rPr>
                <w:rFonts w:ascii="Calibri" w:hAnsi="Calibri" w:cs="Calibri"/>
                <w:b/>
                <w:sz w:val="20"/>
                <w:szCs w:val="20"/>
              </w:rPr>
              <w:instrText xml:space="preserve"> FORMTEXT </w:instrText>
            </w:r>
            <w:r w:rsidRPr="00BE7C8A">
              <w:rPr>
                <w:rFonts w:ascii="Calibri" w:hAnsi="Calibri" w:cs="Calibri"/>
                <w:b/>
                <w:sz w:val="20"/>
                <w:szCs w:val="20"/>
              </w:rPr>
            </w:r>
            <w:r w:rsidRPr="00BE7C8A">
              <w:rPr>
                <w:rFonts w:ascii="Calibri" w:hAnsi="Calibri" w:cs="Calibri"/>
                <w:b/>
                <w:sz w:val="20"/>
                <w:szCs w:val="20"/>
              </w:rPr>
              <w:fldChar w:fldCharType="separate"/>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sz w:val="20"/>
                <w:szCs w:val="20"/>
              </w:rPr>
              <w:fldChar w:fldCharType="end"/>
            </w:r>
          </w:p>
        </w:tc>
      </w:tr>
      <w:tr w:rsidR="00381B6A" w:rsidRPr="00D622B2" w:rsidTr="00BE7C8A">
        <w:tc>
          <w:tcPr>
            <w:tcW w:w="10350" w:type="dxa"/>
            <w:tcBorders>
              <w:top w:val="nil"/>
            </w:tcBorders>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Does the problem behavior ever happen when the trigger is absent? Or when the opposite of trigger occurs?</w:t>
            </w:r>
          </w:p>
          <w:p w:rsidR="00381B6A" w:rsidRPr="00BE7C8A" w:rsidRDefault="00381B6A" w:rsidP="00381B6A">
            <w:pPr>
              <w:rPr>
                <w:rFonts w:ascii="Calibri" w:hAnsi="Calibri" w:cs="Calibri"/>
                <w:b/>
                <w:sz w:val="20"/>
                <w:szCs w:val="20"/>
              </w:rPr>
            </w:pPr>
            <w:r w:rsidRPr="00BE7C8A">
              <w:rPr>
                <w:rFonts w:ascii="Calibri" w:hAnsi="Calibri" w:cs="Calibri"/>
                <w:b/>
                <w:sz w:val="20"/>
                <w:szCs w:val="20"/>
              </w:rPr>
              <w:fldChar w:fldCharType="begin">
                <w:ffData>
                  <w:name w:val="Text9"/>
                  <w:enabled/>
                  <w:calcOnExit w:val="0"/>
                  <w:textInput/>
                </w:ffData>
              </w:fldChar>
            </w:r>
            <w:r w:rsidRPr="00BE7C8A">
              <w:rPr>
                <w:rFonts w:ascii="Calibri" w:hAnsi="Calibri" w:cs="Calibri"/>
                <w:b/>
                <w:sz w:val="20"/>
                <w:szCs w:val="20"/>
              </w:rPr>
              <w:instrText xml:space="preserve"> FORMTEXT </w:instrText>
            </w:r>
            <w:r w:rsidRPr="00BE7C8A">
              <w:rPr>
                <w:rFonts w:ascii="Calibri" w:hAnsi="Calibri" w:cs="Calibri"/>
                <w:b/>
                <w:sz w:val="20"/>
                <w:szCs w:val="20"/>
              </w:rPr>
            </w:r>
            <w:r w:rsidRPr="00BE7C8A">
              <w:rPr>
                <w:rFonts w:ascii="Calibri" w:hAnsi="Calibri" w:cs="Calibri"/>
                <w:b/>
                <w:sz w:val="20"/>
                <w:szCs w:val="20"/>
              </w:rPr>
              <w:fldChar w:fldCharType="separate"/>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sz w:val="20"/>
                <w:szCs w:val="20"/>
              </w:rPr>
              <w:fldChar w:fldCharType="end"/>
            </w:r>
          </w:p>
        </w:tc>
      </w:tr>
    </w:tbl>
    <w:p w:rsidR="00D622B2" w:rsidRDefault="00D622B2" w:rsidP="00E41990">
      <w:pPr>
        <w:pStyle w:val="Body"/>
        <w:rPr>
          <w:rFonts w:ascii="Calibri" w:hAnsi="Calibri" w:cs="Calibri"/>
          <w:b/>
          <w:color w:val="011892"/>
          <w:sz w:val="28"/>
          <w:szCs w:val="28"/>
          <w:u w:val="single"/>
        </w:rPr>
        <w:sectPr w:rsidR="00D622B2" w:rsidSect="00BC1997">
          <w:pgSz w:w="12240" w:h="15840"/>
          <w:pgMar w:top="990" w:right="1440" w:bottom="1440" w:left="1440" w:header="720" w:footer="864" w:gutter="0"/>
          <w:cols w:space="720"/>
          <w:titlePg/>
          <w:docGrid w:linePitch="326"/>
        </w:sectPr>
      </w:pPr>
    </w:p>
    <w:p w:rsidR="00381B6A" w:rsidRPr="00D622B2" w:rsidRDefault="00381B6A" w:rsidP="00E41990">
      <w:pPr>
        <w:pStyle w:val="Body"/>
        <w:rPr>
          <w:rFonts w:ascii="Calibri" w:hAnsi="Calibri" w:cs="Calibri"/>
          <w:b/>
          <w:color w:val="011892"/>
          <w:sz w:val="28"/>
          <w:szCs w:val="28"/>
          <w:u w:val="single"/>
        </w:rPr>
      </w:pPr>
    </w:p>
    <w:tbl>
      <w:tblPr>
        <w:tblW w:w="1035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1"/>
        <w:gridCol w:w="3117"/>
        <w:gridCol w:w="3572"/>
      </w:tblGrid>
      <w:tr w:rsidR="00381B6A" w:rsidTr="00BE7C8A">
        <w:tc>
          <w:tcPr>
            <w:tcW w:w="10350" w:type="dxa"/>
            <w:gridSpan w:val="3"/>
            <w:tcBorders>
              <w:bottom w:val="nil"/>
            </w:tcBorders>
            <w:shd w:val="clear" w:color="auto" w:fill="auto"/>
          </w:tcPr>
          <w:p w:rsidR="00381B6A" w:rsidRPr="00BE7C8A" w:rsidRDefault="00381B6A" w:rsidP="00381B6A">
            <w:pPr>
              <w:rPr>
                <w:rFonts w:ascii="Calibri" w:hAnsi="Calibri" w:cs="Calibri"/>
                <w:b/>
              </w:rPr>
            </w:pPr>
            <w:r w:rsidRPr="00BE7C8A">
              <w:rPr>
                <w:rFonts w:ascii="Calibri" w:hAnsi="Calibri" w:cs="Calibri"/>
                <w:b/>
              </w:rPr>
              <w:t>Step 8b: Antecedents</w:t>
            </w:r>
          </w:p>
        </w:tc>
      </w:tr>
      <w:tr w:rsidR="00381B6A" w:rsidTr="00BE7C8A">
        <w:tc>
          <w:tcPr>
            <w:tcW w:w="10350" w:type="dxa"/>
            <w:gridSpan w:val="3"/>
            <w:tcBorders>
              <w:top w:val="nil"/>
            </w:tcBorders>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Once the antecedent has been identified, place a check mark in the relevant trigger box and complete the row</w:t>
            </w:r>
          </w:p>
        </w:tc>
      </w:tr>
      <w:tr w:rsidR="00381B6A" w:rsidTr="00BE7C8A">
        <w:tc>
          <w:tcPr>
            <w:tcW w:w="3661" w:type="dxa"/>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Trigger</w:t>
            </w:r>
          </w:p>
        </w:tc>
        <w:tc>
          <w:tcPr>
            <w:tcW w:w="3117" w:type="dxa"/>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Features to Describe</w:t>
            </w:r>
          </w:p>
        </w:tc>
        <w:tc>
          <w:tcPr>
            <w:tcW w:w="3572" w:type="dxa"/>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Describe</w:t>
            </w:r>
          </w:p>
        </w:tc>
      </w:tr>
      <w:tr w:rsidR="00381B6A" w:rsidTr="00BE7C8A">
        <w:tc>
          <w:tcPr>
            <w:tcW w:w="3661" w:type="dxa"/>
            <w:shd w:val="clear" w:color="auto" w:fill="auto"/>
          </w:tcPr>
          <w:p w:rsidR="00381B6A" w:rsidRPr="00BE7C8A" w:rsidRDefault="00381B6A" w:rsidP="00381B6A">
            <w:pPr>
              <w:rPr>
                <w:rFonts w:ascii="Calibri" w:hAnsi="Calibri" w:cs="Calibri"/>
                <w:sz w:val="20"/>
                <w:szCs w:val="20"/>
              </w:rPr>
            </w:pPr>
            <w:r w:rsidRPr="00BE7C8A">
              <w:rPr>
                <w:rFonts w:ascii="Segoe UI Symbol" w:eastAsia="MS Gothic" w:hAnsi="Segoe UI Symbol" w:cs="Segoe UI Symbol"/>
              </w:rPr>
              <w:t>☐</w:t>
            </w:r>
            <w:r w:rsidRPr="00BE7C8A">
              <w:rPr>
                <w:rFonts w:ascii="Calibri" w:hAnsi="Calibri" w:cs="Calibri"/>
              </w:rPr>
              <w:t xml:space="preserve"> </w:t>
            </w:r>
            <w:r w:rsidRPr="00BE7C8A">
              <w:rPr>
                <w:rFonts w:ascii="Calibri" w:hAnsi="Calibri" w:cs="Calibri"/>
                <w:sz w:val="20"/>
                <w:szCs w:val="20"/>
              </w:rPr>
              <w:t xml:space="preserve">If tasks (e.g. group work, independent work, small-group </w:t>
            </w:r>
            <w:proofErr w:type="gramStart"/>
            <w:r w:rsidRPr="00BE7C8A">
              <w:rPr>
                <w:rFonts w:ascii="Calibri" w:hAnsi="Calibri" w:cs="Calibri"/>
                <w:sz w:val="20"/>
                <w:szCs w:val="20"/>
              </w:rPr>
              <w:t>instruction)…</w:t>
            </w:r>
            <w:proofErr w:type="gramEnd"/>
          </w:p>
        </w:tc>
        <w:tc>
          <w:tcPr>
            <w:tcW w:w="311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Describe the task in detail (e.g., duration, ease of task for student), what features of it likely are aversive to the student and why is it hypothesized?</w:t>
            </w:r>
          </w:p>
        </w:tc>
        <w:tc>
          <w:tcPr>
            <w:tcW w:w="3572" w:type="dxa"/>
            <w:shd w:val="clear" w:color="auto" w:fill="auto"/>
          </w:tcPr>
          <w:p w:rsidR="00381B6A" w:rsidRPr="00BE7C8A" w:rsidRDefault="00381B6A" w:rsidP="00381B6A">
            <w:pPr>
              <w:rPr>
                <w:rFonts w:ascii="Calibri" w:hAnsi="Calibri" w:cs="Calibri"/>
              </w:rPr>
            </w:pPr>
            <w:r w:rsidRPr="00BE7C8A">
              <w:rPr>
                <w:rFonts w:ascii="Calibri" w:hAnsi="Calibri" w:cs="Calibri"/>
              </w:rPr>
              <w:fldChar w:fldCharType="begin">
                <w:ffData>
                  <w:name w:val="Text10"/>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r>
      <w:tr w:rsidR="00381B6A" w:rsidTr="00BE7C8A">
        <w:tc>
          <w:tcPr>
            <w:tcW w:w="3661" w:type="dxa"/>
            <w:shd w:val="clear" w:color="auto" w:fill="auto"/>
          </w:tcPr>
          <w:p w:rsidR="00381B6A" w:rsidRPr="00BE7C8A" w:rsidRDefault="00381B6A" w:rsidP="00381B6A">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 xml:space="preserve"> If unstructured time…</w:t>
            </w:r>
          </w:p>
        </w:tc>
        <w:tc>
          <w:tcPr>
            <w:tcW w:w="311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Describe the setting, activities, and who is around</w:t>
            </w:r>
          </w:p>
        </w:tc>
        <w:tc>
          <w:tcPr>
            <w:tcW w:w="3572" w:type="dxa"/>
            <w:shd w:val="clear" w:color="auto" w:fill="auto"/>
          </w:tcPr>
          <w:p w:rsidR="00381B6A" w:rsidRPr="00BE7C8A" w:rsidRDefault="00381B6A" w:rsidP="00381B6A">
            <w:pPr>
              <w:rPr>
                <w:rFonts w:ascii="Calibri" w:hAnsi="Calibri" w:cs="Calibri"/>
              </w:rPr>
            </w:pPr>
            <w:r w:rsidRPr="00BE7C8A">
              <w:rPr>
                <w:rFonts w:ascii="Calibri" w:hAnsi="Calibri" w:cs="Calibri"/>
              </w:rPr>
              <w:fldChar w:fldCharType="begin">
                <w:ffData>
                  <w:name w:val="Text11"/>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r>
      <w:tr w:rsidR="00381B6A" w:rsidTr="00BE7C8A">
        <w:tc>
          <w:tcPr>
            <w:tcW w:w="3661" w:type="dxa"/>
            <w:shd w:val="clear" w:color="auto" w:fill="auto"/>
          </w:tcPr>
          <w:p w:rsidR="00381B6A" w:rsidRPr="00BE7C8A" w:rsidRDefault="00381B6A" w:rsidP="00381B6A">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 xml:space="preserve"> If reprimand…</w:t>
            </w:r>
          </w:p>
        </w:tc>
        <w:tc>
          <w:tcPr>
            <w:tcW w:w="311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 xml:space="preserve">Describe who delivers the reprimand, what is said, and what the purpose of the correction is. </w:t>
            </w:r>
          </w:p>
        </w:tc>
        <w:tc>
          <w:tcPr>
            <w:tcW w:w="3572" w:type="dxa"/>
            <w:shd w:val="clear" w:color="auto" w:fill="auto"/>
          </w:tcPr>
          <w:p w:rsidR="00381B6A" w:rsidRPr="00BE7C8A" w:rsidRDefault="00381B6A" w:rsidP="00381B6A">
            <w:pPr>
              <w:rPr>
                <w:rFonts w:ascii="Calibri" w:hAnsi="Calibri" w:cs="Calibri"/>
              </w:rPr>
            </w:pPr>
            <w:r w:rsidRPr="00BE7C8A">
              <w:rPr>
                <w:rFonts w:ascii="Calibri" w:hAnsi="Calibri" w:cs="Calibri"/>
              </w:rPr>
              <w:fldChar w:fldCharType="begin">
                <w:ffData>
                  <w:name w:val="Text12"/>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r>
      <w:tr w:rsidR="00381B6A" w:rsidTr="00BE7C8A">
        <w:tc>
          <w:tcPr>
            <w:tcW w:w="3661" w:type="dxa"/>
            <w:shd w:val="clear" w:color="auto" w:fill="auto"/>
          </w:tcPr>
          <w:p w:rsidR="00381B6A" w:rsidRPr="00BE7C8A" w:rsidRDefault="00381B6A" w:rsidP="00381B6A">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 xml:space="preserve"> If structured, nonacademic activities…</w:t>
            </w:r>
          </w:p>
        </w:tc>
        <w:tc>
          <w:tcPr>
            <w:tcW w:w="311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Describe the context, who is around, what activities are going on, what behaviors are expected?</w:t>
            </w:r>
          </w:p>
        </w:tc>
        <w:tc>
          <w:tcPr>
            <w:tcW w:w="3572" w:type="dxa"/>
            <w:shd w:val="clear" w:color="auto" w:fill="auto"/>
          </w:tcPr>
          <w:p w:rsidR="00381B6A" w:rsidRPr="00BE7C8A" w:rsidRDefault="00381B6A" w:rsidP="00381B6A">
            <w:pPr>
              <w:rPr>
                <w:rFonts w:ascii="Calibri" w:hAnsi="Calibri" w:cs="Calibri"/>
              </w:rPr>
            </w:pPr>
            <w:r w:rsidRPr="00BE7C8A">
              <w:rPr>
                <w:rFonts w:ascii="Calibri" w:hAnsi="Calibri" w:cs="Calibri"/>
              </w:rPr>
              <w:fldChar w:fldCharType="begin">
                <w:ffData>
                  <w:name w:val="Text13"/>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r>
      <w:tr w:rsidR="00381B6A" w:rsidTr="00BE7C8A">
        <w:tc>
          <w:tcPr>
            <w:tcW w:w="3661" w:type="dxa"/>
            <w:shd w:val="clear" w:color="auto" w:fill="auto"/>
          </w:tcPr>
          <w:p w:rsidR="00381B6A" w:rsidRPr="00BE7C8A" w:rsidRDefault="00381B6A" w:rsidP="00381B6A">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 xml:space="preserve"> If transitions…</w:t>
            </w:r>
          </w:p>
        </w:tc>
        <w:tc>
          <w:tcPr>
            <w:tcW w:w="311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 xml:space="preserve">Describe the activity that is ending and the one that is being transitioned to, identify whether any of the activities are highly preferred or non-preferred, which are structured versus non-structured </w:t>
            </w:r>
          </w:p>
        </w:tc>
        <w:tc>
          <w:tcPr>
            <w:tcW w:w="3572" w:type="dxa"/>
            <w:shd w:val="clear" w:color="auto" w:fill="auto"/>
          </w:tcPr>
          <w:p w:rsidR="00381B6A" w:rsidRPr="00BE7C8A" w:rsidRDefault="00381B6A" w:rsidP="00381B6A">
            <w:pPr>
              <w:rPr>
                <w:rFonts w:ascii="Calibri" w:hAnsi="Calibri" w:cs="Calibri"/>
              </w:rPr>
            </w:pPr>
            <w:r w:rsidRPr="00BE7C8A">
              <w:rPr>
                <w:rFonts w:ascii="Calibri" w:hAnsi="Calibri" w:cs="Calibri"/>
              </w:rPr>
              <w:fldChar w:fldCharType="begin">
                <w:ffData>
                  <w:name w:val="Text14"/>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r>
      <w:tr w:rsidR="00381B6A" w:rsidTr="00BE7C8A">
        <w:tc>
          <w:tcPr>
            <w:tcW w:w="3661" w:type="dxa"/>
            <w:shd w:val="clear" w:color="auto" w:fill="auto"/>
          </w:tcPr>
          <w:p w:rsidR="00381B6A" w:rsidRPr="00BE7C8A" w:rsidRDefault="00381B6A" w:rsidP="00381B6A">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 xml:space="preserve"> If isolated…</w:t>
            </w:r>
          </w:p>
        </w:tc>
        <w:tc>
          <w:tcPr>
            <w:tcW w:w="3117"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Where did the behavior occur? What features of the environment might be relevant?</w:t>
            </w:r>
          </w:p>
        </w:tc>
        <w:tc>
          <w:tcPr>
            <w:tcW w:w="3572" w:type="dxa"/>
            <w:shd w:val="clear" w:color="auto" w:fill="auto"/>
          </w:tcPr>
          <w:p w:rsidR="00381B6A" w:rsidRPr="00BE7C8A" w:rsidRDefault="00381B6A" w:rsidP="00381B6A">
            <w:pPr>
              <w:rPr>
                <w:rFonts w:ascii="Calibri" w:hAnsi="Calibri" w:cs="Calibri"/>
              </w:rPr>
            </w:pPr>
            <w:r w:rsidRPr="00BE7C8A">
              <w:rPr>
                <w:rFonts w:ascii="Calibri" w:hAnsi="Calibri" w:cs="Calibri"/>
              </w:rPr>
              <w:fldChar w:fldCharType="begin">
                <w:ffData>
                  <w:name w:val="Text15"/>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r>
      <w:tr w:rsidR="00381B6A" w:rsidTr="00BE7C8A">
        <w:tc>
          <w:tcPr>
            <w:tcW w:w="10350" w:type="dxa"/>
            <w:gridSpan w:val="3"/>
            <w:tcBorders>
              <w:bottom w:val="nil"/>
            </w:tcBorders>
            <w:shd w:val="clear" w:color="auto" w:fill="auto"/>
          </w:tcPr>
          <w:p w:rsidR="00381B6A" w:rsidRPr="00BE7C8A" w:rsidRDefault="00381B6A" w:rsidP="00381B6A">
            <w:pPr>
              <w:rPr>
                <w:rFonts w:ascii="Calibri" w:hAnsi="Calibri" w:cs="Calibri"/>
                <w:b/>
              </w:rPr>
            </w:pPr>
            <w:r w:rsidRPr="00BE7C8A">
              <w:rPr>
                <w:rFonts w:ascii="Calibri" w:hAnsi="Calibri" w:cs="Calibri"/>
                <w:b/>
              </w:rPr>
              <w:t>Step 9: Setting Events</w:t>
            </w:r>
          </w:p>
        </w:tc>
      </w:tr>
      <w:tr w:rsidR="00381B6A" w:rsidTr="00BE7C8A">
        <w:tc>
          <w:tcPr>
            <w:tcW w:w="10350" w:type="dxa"/>
            <w:gridSpan w:val="3"/>
            <w:tcBorders>
              <w:top w:val="nil"/>
              <w:bottom w:val="single" w:sz="4" w:space="0" w:color="auto"/>
            </w:tcBorders>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 xml:space="preserve">Setting events are things that happen before a problem behavior that make it more likely that an antecedent will trigger the behavior (e.g., conflict at home, hunger, lack of sleep, medication, assignments not completed). Ask the following guiding questions to find out if a setting event is involved. </w:t>
            </w:r>
          </w:p>
        </w:tc>
      </w:tr>
      <w:tr w:rsidR="00381B6A" w:rsidTr="00BE7C8A">
        <w:tc>
          <w:tcPr>
            <w:tcW w:w="10350" w:type="dxa"/>
            <w:gridSpan w:val="3"/>
            <w:tcBorders>
              <w:bottom w:val="nil"/>
            </w:tcBorders>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Is there something that, when present, makes it more likely that the trigger identified above sets off the behavior?</w:t>
            </w:r>
          </w:p>
          <w:p w:rsidR="00381B6A" w:rsidRPr="00BE7C8A" w:rsidRDefault="00381B6A" w:rsidP="00381B6A">
            <w:pPr>
              <w:rPr>
                <w:rFonts w:ascii="Calibri" w:hAnsi="Calibri" w:cs="Calibri"/>
                <w:sz w:val="20"/>
                <w:szCs w:val="20"/>
              </w:rPr>
            </w:pPr>
            <w:r w:rsidRPr="00BE7C8A">
              <w:rPr>
                <w:rFonts w:ascii="Calibri" w:hAnsi="Calibri" w:cs="Calibri"/>
                <w:sz w:val="20"/>
                <w:szCs w:val="20"/>
              </w:rPr>
              <w:fldChar w:fldCharType="begin">
                <w:ffData>
                  <w:name w:val="Text16"/>
                  <w:enabled/>
                  <w:calcOnExit w:val="0"/>
                  <w:textInput/>
                </w:ffData>
              </w:fldChar>
            </w:r>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p>
        </w:tc>
      </w:tr>
      <w:tr w:rsidR="00381B6A" w:rsidTr="00BE7C8A">
        <w:tc>
          <w:tcPr>
            <w:tcW w:w="10350" w:type="dxa"/>
            <w:gridSpan w:val="3"/>
            <w:tcBorders>
              <w:top w:val="nil"/>
              <w:bottom w:val="nil"/>
            </w:tcBorders>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If yes, is this event present sometimes and absent others?</w:t>
            </w:r>
          </w:p>
          <w:p w:rsidR="00381B6A" w:rsidRPr="00BE7C8A" w:rsidRDefault="00381B6A" w:rsidP="00381B6A">
            <w:pPr>
              <w:rPr>
                <w:rFonts w:ascii="Calibri" w:hAnsi="Calibri" w:cs="Calibri"/>
                <w:b/>
                <w:sz w:val="20"/>
                <w:szCs w:val="20"/>
              </w:rPr>
            </w:pPr>
            <w:r w:rsidRPr="00BE7C8A">
              <w:rPr>
                <w:rFonts w:ascii="Calibri" w:hAnsi="Calibri" w:cs="Calibri"/>
                <w:b/>
                <w:sz w:val="20"/>
                <w:szCs w:val="20"/>
              </w:rPr>
              <w:fldChar w:fldCharType="begin">
                <w:ffData>
                  <w:name w:val="Text17"/>
                  <w:enabled/>
                  <w:calcOnExit w:val="0"/>
                  <w:textInput/>
                </w:ffData>
              </w:fldChar>
            </w:r>
            <w:r w:rsidRPr="00BE7C8A">
              <w:rPr>
                <w:rFonts w:ascii="Calibri" w:hAnsi="Calibri" w:cs="Calibri"/>
                <w:b/>
                <w:sz w:val="20"/>
                <w:szCs w:val="20"/>
              </w:rPr>
              <w:instrText xml:space="preserve"> FORMTEXT </w:instrText>
            </w:r>
            <w:r w:rsidRPr="00BE7C8A">
              <w:rPr>
                <w:rFonts w:ascii="Calibri" w:hAnsi="Calibri" w:cs="Calibri"/>
                <w:b/>
                <w:sz w:val="20"/>
                <w:szCs w:val="20"/>
              </w:rPr>
            </w:r>
            <w:r w:rsidRPr="00BE7C8A">
              <w:rPr>
                <w:rFonts w:ascii="Calibri" w:hAnsi="Calibri" w:cs="Calibri"/>
                <w:b/>
                <w:sz w:val="20"/>
                <w:szCs w:val="20"/>
              </w:rPr>
              <w:fldChar w:fldCharType="separate"/>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sz w:val="20"/>
                <w:szCs w:val="20"/>
              </w:rPr>
              <w:fldChar w:fldCharType="end"/>
            </w:r>
          </w:p>
        </w:tc>
      </w:tr>
      <w:tr w:rsidR="00381B6A" w:rsidTr="00BE7C8A">
        <w:tc>
          <w:tcPr>
            <w:tcW w:w="10350" w:type="dxa"/>
            <w:gridSpan w:val="3"/>
            <w:tcBorders>
              <w:top w:val="nil"/>
            </w:tcBorders>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 xml:space="preserve">Does the behavior occur only when the event is present? </w:t>
            </w:r>
          </w:p>
          <w:p w:rsidR="00381B6A" w:rsidRPr="00BE7C8A" w:rsidRDefault="00381B6A" w:rsidP="00381B6A">
            <w:pPr>
              <w:rPr>
                <w:rFonts w:ascii="Calibri" w:hAnsi="Calibri" w:cs="Calibri"/>
                <w:b/>
                <w:sz w:val="20"/>
                <w:szCs w:val="20"/>
              </w:rPr>
            </w:pPr>
            <w:r w:rsidRPr="00BE7C8A">
              <w:rPr>
                <w:rFonts w:ascii="Calibri" w:hAnsi="Calibri" w:cs="Calibri"/>
                <w:b/>
                <w:sz w:val="20"/>
                <w:szCs w:val="20"/>
              </w:rPr>
              <w:fldChar w:fldCharType="begin">
                <w:ffData>
                  <w:name w:val="Text18"/>
                  <w:enabled/>
                  <w:calcOnExit w:val="0"/>
                  <w:textInput/>
                </w:ffData>
              </w:fldChar>
            </w:r>
            <w:r w:rsidRPr="00BE7C8A">
              <w:rPr>
                <w:rFonts w:ascii="Calibri" w:hAnsi="Calibri" w:cs="Calibri"/>
                <w:b/>
                <w:sz w:val="20"/>
                <w:szCs w:val="20"/>
              </w:rPr>
              <w:instrText xml:space="preserve"> FORMTEXT </w:instrText>
            </w:r>
            <w:r w:rsidRPr="00BE7C8A">
              <w:rPr>
                <w:rFonts w:ascii="Calibri" w:hAnsi="Calibri" w:cs="Calibri"/>
                <w:b/>
                <w:sz w:val="20"/>
                <w:szCs w:val="20"/>
              </w:rPr>
            </w:r>
            <w:r w:rsidRPr="00BE7C8A">
              <w:rPr>
                <w:rFonts w:ascii="Calibri" w:hAnsi="Calibri" w:cs="Calibri"/>
                <w:b/>
                <w:sz w:val="20"/>
                <w:szCs w:val="20"/>
              </w:rPr>
              <w:fldChar w:fldCharType="separate"/>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sz w:val="20"/>
                <w:szCs w:val="20"/>
              </w:rPr>
              <w:fldChar w:fldCharType="end"/>
            </w:r>
          </w:p>
        </w:tc>
      </w:tr>
    </w:tbl>
    <w:p w:rsidR="00D622B2" w:rsidRDefault="00D622B2" w:rsidP="00E41990">
      <w:pPr>
        <w:pStyle w:val="Body"/>
        <w:rPr>
          <w:rFonts w:ascii="Calibri" w:hAnsi="Calibri"/>
          <w:b/>
          <w:color w:val="011892"/>
          <w:sz w:val="28"/>
          <w:szCs w:val="28"/>
          <w:u w:val="single"/>
        </w:rPr>
        <w:sectPr w:rsidR="00D622B2" w:rsidSect="00BC1997">
          <w:pgSz w:w="12240" w:h="15840"/>
          <w:pgMar w:top="990" w:right="1440" w:bottom="1440" w:left="1440" w:header="720" w:footer="864" w:gutter="0"/>
          <w:cols w:space="720"/>
          <w:titlePg/>
          <w:docGrid w:linePitch="326"/>
        </w:sectPr>
      </w:pPr>
    </w:p>
    <w:p w:rsidR="00381B6A" w:rsidRDefault="00381B6A" w:rsidP="00E41990">
      <w:pPr>
        <w:pStyle w:val="Body"/>
        <w:rPr>
          <w:rFonts w:ascii="Calibri" w:hAnsi="Calibri"/>
          <w:b/>
          <w:color w:val="011892"/>
          <w:sz w:val="28"/>
          <w:szCs w:val="28"/>
          <w:u w:val="single"/>
        </w:rPr>
      </w:pPr>
    </w:p>
    <w:tbl>
      <w:tblPr>
        <w:tblStyle w:val="TableGrid"/>
        <w:tblW w:w="10260" w:type="dxa"/>
        <w:tblInd w:w="-545" w:type="dxa"/>
        <w:tblLook w:val="04A0" w:firstRow="1" w:lastRow="0" w:firstColumn="1" w:lastColumn="0" w:noHBand="0" w:noVBand="1"/>
      </w:tblPr>
      <w:tblGrid>
        <w:gridCol w:w="3330"/>
        <w:gridCol w:w="3448"/>
        <w:gridCol w:w="3482"/>
      </w:tblGrid>
      <w:tr w:rsidR="00866804" w:rsidTr="00D14ED4">
        <w:tc>
          <w:tcPr>
            <w:tcW w:w="10260" w:type="dxa"/>
            <w:gridSpan w:val="3"/>
            <w:tcBorders>
              <w:bottom w:val="nil"/>
            </w:tcBorders>
            <w:shd w:val="clear" w:color="auto" w:fill="D9D9D9" w:themeFill="background1" w:themeFillShade="D9"/>
          </w:tcPr>
          <w:p w:rsidR="00866804" w:rsidRPr="00847A04" w:rsidRDefault="00866804" w:rsidP="00D14ED4">
            <w:pPr>
              <w:rPr>
                <w:b/>
              </w:rPr>
            </w:pPr>
            <w:r w:rsidRPr="00847A04">
              <w:rPr>
                <w:b/>
              </w:rPr>
              <w:t>Step 10: Consequences</w:t>
            </w:r>
          </w:p>
        </w:tc>
      </w:tr>
      <w:tr w:rsidR="00866804" w:rsidTr="00D14ED4">
        <w:tc>
          <w:tcPr>
            <w:tcW w:w="10260" w:type="dxa"/>
            <w:gridSpan w:val="3"/>
            <w:tcBorders>
              <w:top w:val="nil"/>
            </w:tcBorders>
          </w:tcPr>
          <w:p w:rsidR="00866804" w:rsidRPr="00847A04" w:rsidRDefault="00866804" w:rsidP="00D14ED4">
            <w:pPr>
              <w:rPr>
                <w:sz w:val="20"/>
                <w:szCs w:val="20"/>
              </w:rPr>
            </w:pPr>
            <w:r w:rsidRPr="00847A04">
              <w:rPr>
                <w:sz w:val="20"/>
                <w:szCs w:val="20"/>
              </w:rPr>
              <w:t xml:space="preserve">What consequences appear most likely to maintain the problem behavior(s)? Ask the following guiding questions to consider what the student may be trying to obtain or escape. Once you have identified the consequence, check the appropriate box. If there seems to be more than one relevant consequence, put the number “1” next to the consequence that you believe is most valued by student and a “2” next to the one that is the next important. Then move to the “consequence” and “features to describe” box. </w:t>
            </w:r>
          </w:p>
        </w:tc>
      </w:tr>
      <w:tr w:rsidR="00866804" w:rsidTr="00D14ED4">
        <w:tc>
          <w:tcPr>
            <w:tcW w:w="10260" w:type="dxa"/>
            <w:gridSpan w:val="3"/>
          </w:tcPr>
          <w:p w:rsidR="00866804" w:rsidRPr="00E90DD6" w:rsidRDefault="00866804" w:rsidP="00D14ED4">
            <w:pPr>
              <w:rPr>
                <w:b/>
              </w:rPr>
            </w:pPr>
            <w:r w:rsidRPr="00E90DD6">
              <w:rPr>
                <w:b/>
              </w:rPr>
              <w:t>In the activity identified, when the trigger occurs and problem behaviors happen what occurs next?</w:t>
            </w:r>
          </w:p>
          <w:p w:rsidR="00866804" w:rsidRDefault="00866804" w:rsidP="00D14ED4">
            <w:r>
              <w:t xml:space="preserve">      </w:t>
            </w:r>
          </w:p>
          <w:p w:rsidR="00866804" w:rsidRDefault="00866804" w:rsidP="00D14ED4">
            <w:r>
              <w:t xml:space="preserve">       </w:t>
            </w:r>
            <w:r w:rsidRPr="00E90DD6">
              <w:rPr>
                <w:b/>
              </w:rPr>
              <w:t>What do you do?</w:t>
            </w:r>
            <w:r>
              <w:t xml:space="preserve"> </w:t>
            </w:r>
            <w:sdt>
              <w:sdtPr>
                <w:id w:val="134839856"/>
                <w:placeholder>
                  <w:docPart w:val="CA67F34101E07C46B22F6F4880E2EC2A"/>
                </w:placeholder>
                <w:showingPlcHdr/>
                <w:text/>
              </w:sdtPr>
              <w:sdtContent>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rsidR="00866804" w:rsidRDefault="00866804" w:rsidP="00D14ED4">
            <w:r>
              <w:t xml:space="preserve">        </w:t>
            </w:r>
          </w:p>
          <w:p w:rsidR="00866804" w:rsidRDefault="00866804" w:rsidP="00D14ED4">
            <w:r>
              <w:t xml:space="preserve">       </w:t>
            </w:r>
            <w:r w:rsidRPr="00E90DD6">
              <w:rPr>
                <w:b/>
              </w:rPr>
              <w:t>What do other students do?</w:t>
            </w:r>
            <w:r>
              <w:t xml:space="preserve"> </w:t>
            </w:r>
            <w:sdt>
              <w:sdtPr>
                <w:id w:val="1535925866"/>
                <w:placeholder>
                  <w:docPart w:val="45AE9784B14F5C48B983E60FD0AB373F"/>
                </w:placeholder>
                <w:showingPlcHdr/>
                <w:text/>
              </w:sdtPr>
              <w:sdtContent>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rsidR="00866804" w:rsidRDefault="00866804" w:rsidP="00D14ED4"/>
          <w:p w:rsidR="00866804" w:rsidRDefault="00866804" w:rsidP="00D14ED4">
            <w:r>
              <w:t xml:space="preserve">        </w:t>
            </w:r>
            <w:r w:rsidRPr="00E90DD6">
              <w:rPr>
                <w:b/>
              </w:rPr>
              <w:t>What activities happen or stop happening?</w:t>
            </w:r>
            <w:r>
              <w:t xml:space="preserve"> </w:t>
            </w:r>
            <w:sdt>
              <w:sdtPr>
                <w:id w:val="1586340086"/>
                <w:placeholder>
                  <w:docPart w:val="286CDF045922324C885D1F93C87419D2"/>
                </w:placeholder>
                <w:showingPlcHdr/>
                <w:text/>
              </w:sdtPr>
              <w:sdtContent>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p>
          <w:p w:rsidR="00866804" w:rsidRDefault="00866804" w:rsidP="00D14ED4"/>
          <w:tbl>
            <w:tblPr>
              <w:tblStyle w:val="TableGrid"/>
              <w:tblW w:w="0" w:type="auto"/>
              <w:tblInd w:w="549" w:type="dxa"/>
              <w:tblLook w:val="04A0" w:firstRow="1" w:lastRow="0" w:firstColumn="1" w:lastColumn="0" w:noHBand="0" w:noVBand="1"/>
            </w:tblPr>
            <w:tblGrid>
              <w:gridCol w:w="1487"/>
              <w:gridCol w:w="1487"/>
              <w:gridCol w:w="1490"/>
              <w:gridCol w:w="1487"/>
              <w:gridCol w:w="1487"/>
              <w:gridCol w:w="1490"/>
            </w:tblGrid>
            <w:tr w:rsidR="00866804" w:rsidTr="00D14ED4">
              <w:trPr>
                <w:trHeight w:val="413"/>
              </w:trPr>
              <w:tc>
                <w:tcPr>
                  <w:tcW w:w="4464" w:type="dxa"/>
                  <w:gridSpan w:val="3"/>
                  <w:tcBorders>
                    <w:bottom w:val="single" w:sz="4" w:space="0" w:color="auto"/>
                  </w:tcBorders>
                </w:tcPr>
                <w:p w:rsidR="00866804" w:rsidRPr="00847A04" w:rsidRDefault="00866804" w:rsidP="00D14ED4">
                  <w:pPr>
                    <w:jc w:val="center"/>
                    <w:rPr>
                      <w:b/>
                      <w:sz w:val="20"/>
                      <w:szCs w:val="20"/>
                    </w:rPr>
                  </w:pPr>
                  <w:r>
                    <w:rPr>
                      <w:b/>
                      <w:sz w:val="20"/>
                      <w:szCs w:val="20"/>
                    </w:rPr>
                    <w:t>Things that are obtained</w:t>
                  </w:r>
                </w:p>
              </w:tc>
              <w:tc>
                <w:tcPr>
                  <w:tcW w:w="4464" w:type="dxa"/>
                  <w:gridSpan w:val="3"/>
                  <w:tcBorders>
                    <w:bottom w:val="single" w:sz="4" w:space="0" w:color="auto"/>
                  </w:tcBorders>
                </w:tcPr>
                <w:p w:rsidR="00866804" w:rsidRPr="00847A04" w:rsidRDefault="00866804" w:rsidP="00D14ED4">
                  <w:pPr>
                    <w:jc w:val="center"/>
                    <w:rPr>
                      <w:b/>
                      <w:sz w:val="20"/>
                      <w:szCs w:val="20"/>
                    </w:rPr>
                  </w:pPr>
                  <w:r w:rsidRPr="00847A04">
                    <w:rPr>
                      <w:b/>
                      <w:sz w:val="20"/>
                      <w:szCs w:val="20"/>
                    </w:rPr>
                    <w:t>Things avoided or escaped from</w:t>
                  </w:r>
                </w:p>
              </w:tc>
            </w:tr>
            <w:tr w:rsidR="00866804" w:rsidTr="00D14ED4">
              <w:trPr>
                <w:trHeight w:val="390"/>
              </w:trPr>
              <w:tc>
                <w:tcPr>
                  <w:tcW w:w="1487" w:type="dxa"/>
                  <w:tcBorders>
                    <w:right w:val="nil"/>
                  </w:tcBorders>
                </w:tcPr>
                <w:p w:rsidR="00866804" w:rsidRPr="00DD2B8F" w:rsidRDefault="00006AAD" w:rsidP="00D14ED4">
                  <w:pPr>
                    <w:rPr>
                      <w:sz w:val="16"/>
                      <w:szCs w:val="16"/>
                    </w:rPr>
                  </w:pPr>
                  <w:sdt>
                    <w:sdtPr>
                      <w:rPr>
                        <w:sz w:val="16"/>
                        <w:szCs w:val="16"/>
                      </w:rPr>
                      <w:id w:val="-418259277"/>
                      <w14:checkbox>
                        <w14:checked w14:val="0"/>
                        <w14:checkedState w14:val="2612" w14:font="MS Gothic"/>
                        <w14:uncheckedState w14:val="2610" w14:font="MS Gothic"/>
                      </w14:checkbox>
                    </w:sdtPr>
                    <w:sdtContent>
                      <w:r w:rsidR="00866804" w:rsidRPr="00DD2B8F">
                        <w:rPr>
                          <w:rFonts w:ascii="MS Gothic" w:eastAsia="MS Gothic" w:hAnsi="MS Gothic" w:hint="eastAsia"/>
                          <w:sz w:val="16"/>
                          <w:szCs w:val="16"/>
                        </w:rPr>
                        <w:t>☐</w:t>
                      </w:r>
                    </w:sdtContent>
                  </w:sdt>
                  <w:r w:rsidR="00866804" w:rsidRPr="00DD2B8F">
                    <w:rPr>
                      <w:sz w:val="16"/>
                      <w:szCs w:val="16"/>
                    </w:rPr>
                    <w:t xml:space="preserve"> adult attention</w:t>
                  </w:r>
                </w:p>
                <w:p w:rsidR="00866804" w:rsidRPr="00DD2B8F" w:rsidRDefault="00006AAD" w:rsidP="00D14ED4">
                  <w:pPr>
                    <w:rPr>
                      <w:sz w:val="16"/>
                      <w:szCs w:val="16"/>
                    </w:rPr>
                  </w:pPr>
                  <w:sdt>
                    <w:sdtPr>
                      <w:rPr>
                        <w:sz w:val="16"/>
                        <w:szCs w:val="16"/>
                      </w:rPr>
                      <w:id w:val="-379942349"/>
                      <w14:checkbox>
                        <w14:checked w14:val="0"/>
                        <w14:checkedState w14:val="2612" w14:font="MS Gothic"/>
                        <w14:uncheckedState w14:val="2610" w14:font="MS Gothic"/>
                      </w14:checkbox>
                    </w:sdtPr>
                    <w:sdtContent>
                      <w:r w:rsidR="00866804" w:rsidRPr="00DD2B8F">
                        <w:rPr>
                          <w:rFonts w:ascii="MS Gothic" w:eastAsia="MS Gothic" w:hAnsi="MS Gothic" w:hint="eastAsia"/>
                          <w:sz w:val="16"/>
                          <w:szCs w:val="16"/>
                        </w:rPr>
                        <w:t>☐</w:t>
                      </w:r>
                    </w:sdtContent>
                  </w:sdt>
                  <w:r w:rsidR="00866804" w:rsidRPr="00DD2B8F">
                    <w:rPr>
                      <w:sz w:val="16"/>
                      <w:szCs w:val="16"/>
                    </w:rPr>
                    <w:t xml:space="preserve"> peer attention</w:t>
                  </w:r>
                </w:p>
              </w:tc>
              <w:tc>
                <w:tcPr>
                  <w:tcW w:w="1487" w:type="dxa"/>
                  <w:tcBorders>
                    <w:left w:val="nil"/>
                    <w:right w:val="nil"/>
                  </w:tcBorders>
                </w:tcPr>
                <w:p w:rsidR="00866804" w:rsidRPr="00DD2B8F" w:rsidRDefault="00006AAD" w:rsidP="00D14ED4">
                  <w:pPr>
                    <w:rPr>
                      <w:sz w:val="16"/>
                      <w:szCs w:val="16"/>
                    </w:rPr>
                  </w:pPr>
                  <w:sdt>
                    <w:sdtPr>
                      <w:rPr>
                        <w:sz w:val="16"/>
                        <w:szCs w:val="16"/>
                      </w:rPr>
                      <w:id w:val="585972226"/>
                      <w14:checkbox>
                        <w14:checked w14:val="0"/>
                        <w14:checkedState w14:val="2612" w14:font="MS Gothic"/>
                        <w14:uncheckedState w14:val="2610" w14:font="MS Gothic"/>
                      </w14:checkbox>
                    </w:sdtPr>
                    <w:sdtContent>
                      <w:r w:rsidR="00866804" w:rsidRPr="00DD2B8F">
                        <w:rPr>
                          <w:rFonts w:ascii="MS Gothic" w:eastAsia="MS Gothic" w:hAnsi="MS Gothic" w:hint="eastAsia"/>
                          <w:sz w:val="16"/>
                          <w:szCs w:val="16"/>
                        </w:rPr>
                        <w:t>☐</w:t>
                      </w:r>
                    </w:sdtContent>
                  </w:sdt>
                  <w:r w:rsidR="00866804" w:rsidRPr="00DD2B8F">
                    <w:rPr>
                      <w:sz w:val="16"/>
                      <w:szCs w:val="16"/>
                    </w:rPr>
                    <w:t xml:space="preserve"> activity</w:t>
                  </w:r>
                </w:p>
                <w:p w:rsidR="00866804" w:rsidRPr="00DD2B8F" w:rsidRDefault="00006AAD" w:rsidP="00D14ED4">
                  <w:pPr>
                    <w:rPr>
                      <w:sz w:val="16"/>
                      <w:szCs w:val="16"/>
                    </w:rPr>
                  </w:pPr>
                  <w:sdt>
                    <w:sdtPr>
                      <w:rPr>
                        <w:sz w:val="16"/>
                        <w:szCs w:val="16"/>
                      </w:rPr>
                      <w:id w:val="-1240397470"/>
                      <w14:checkbox>
                        <w14:checked w14:val="0"/>
                        <w14:checkedState w14:val="2612" w14:font="MS Gothic"/>
                        <w14:uncheckedState w14:val="2610" w14:font="MS Gothic"/>
                      </w14:checkbox>
                    </w:sdtPr>
                    <w:sdtContent>
                      <w:r w:rsidR="00866804" w:rsidRPr="00DD2B8F">
                        <w:rPr>
                          <w:rFonts w:ascii="MS Gothic" w:eastAsia="MS Gothic" w:hAnsi="MS Gothic" w:hint="eastAsia"/>
                          <w:sz w:val="16"/>
                          <w:szCs w:val="16"/>
                        </w:rPr>
                        <w:t>☐</w:t>
                      </w:r>
                    </w:sdtContent>
                  </w:sdt>
                  <w:r w:rsidR="00866804" w:rsidRPr="00DD2B8F">
                    <w:rPr>
                      <w:sz w:val="16"/>
                      <w:szCs w:val="16"/>
                    </w:rPr>
                    <w:t xml:space="preserve"> tangible items </w:t>
                  </w:r>
                </w:p>
              </w:tc>
              <w:tc>
                <w:tcPr>
                  <w:tcW w:w="1490" w:type="dxa"/>
                  <w:tcBorders>
                    <w:left w:val="nil"/>
                  </w:tcBorders>
                </w:tcPr>
                <w:p w:rsidR="00866804" w:rsidRPr="00DD2B8F" w:rsidRDefault="00006AAD" w:rsidP="00D14ED4">
                  <w:pPr>
                    <w:rPr>
                      <w:sz w:val="16"/>
                      <w:szCs w:val="16"/>
                    </w:rPr>
                  </w:pPr>
                  <w:sdt>
                    <w:sdtPr>
                      <w:rPr>
                        <w:sz w:val="16"/>
                        <w:szCs w:val="16"/>
                      </w:rPr>
                      <w:id w:val="962458748"/>
                      <w14:checkbox>
                        <w14:checked w14:val="0"/>
                        <w14:checkedState w14:val="2612" w14:font="MS Gothic"/>
                        <w14:uncheckedState w14:val="2610" w14:font="MS Gothic"/>
                      </w14:checkbox>
                    </w:sdtPr>
                    <w:sdtContent>
                      <w:r w:rsidR="00866804" w:rsidRPr="00DD2B8F">
                        <w:rPr>
                          <w:rFonts w:ascii="MS Gothic" w:eastAsia="MS Gothic" w:hAnsi="MS Gothic" w:hint="eastAsia"/>
                          <w:sz w:val="16"/>
                          <w:szCs w:val="16"/>
                        </w:rPr>
                        <w:t>☐</w:t>
                      </w:r>
                    </w:sdtContent>
                  </w:sdt>
                  <w:r w:rsidR="00866804" w:rsidRPr="00DD2B8F">
                    <w:rPr>
                      <w:sz w:val="16"/>
                      <w:szCs w:val="16"/>
                    </w:rPr>
                    <w:t xml:space="preserve"> sensory</w:t>
                  </w:r>
                </w:p>
              </w:tc>
              <w:tc>
                <w:tcPr>
                  <w:tcW w:w="1487" w:type="dxa"/>
                  <w:tcBorders>
                    <w:right w:val="nil"/>
                  </w:tcBorders>
                </w:tcPr>
                <w:p w:rsidR="00866804" w:rsidRPr="00DD2B8F" w:rsidRDefault="00006AAD" w:rsidP="00D14ED4">
                  <w:pPr>
                    <w:rPr>
                      <w:sz w:val="16"/>
                      <w:szCs w:val="16"/>
                    </w:rPr>
                  </w:pPr>
                  <w:sdt>
                    <w:sdtPr>
                      <w:rPr>
                        <w:sz w:val="16"/>
                        <w:szCs w:val="16"/>
                      </w:rPr>
                      <w:id w:val="-1786652412"/>
                      <w14:checkbox>
                        <w14:checked w14:val="0"/>
                        <w14:checkedState w14:val="2612" w14:font="MS Gothic"/>
                        <w14:uncheckedState w14:val="2610" w14:font="MS Gothic"/>
                      </w14:checkbox>
                    </w:sdtPr>
                    <w:sdtContent>
                      <w:r w:rsidR="00866804" w:rsidRPr="00DD2B8F">
                        <w:rPr>
                          <w:rFonts w:ascii="MS Gothic" w:eastAsia="MS Gothic" w:hAnsi="MS Gothic" w:hint="eastAsia"/>
                          <w:sz w:val="16"/>
                          <w:szCs w:val="16"/>
                        </w:rPr>
                        <w:t>☐</w:t>
                      </w:r>
                    </w:sdtContent>
                  </w:sdt>
                  <w:r w:rsidR="00866804" w:rsidRPr="00DD2B8F">
                    <w:rPr>
                      <w:sz w:val="16"/>
                      <w:szCs w:val="16"/>
                    </w:rPr>
                    <w:t xml:space="preserve"> hard tasks</w:t>
                  </w:r>
                </w:p>
                <w:p w:rsidR="00866804" w:rsidRPr="00DD2B8F" w:rsidRDefault="00006AAD" w:rsidP="00D14ED4">
                  <w:pPr>
                    <w:rPr>
                      <w:sz w:val="16"/>
                      <w:szCs w:val="16"/>
                    </w:rPr>
                  </w:pPr>
                  <w:sdt>
                    <w:sdtPr>
                      <w:rPr>
                        <w:sz w:val="16"/>
                        <w:szCs w:val="16"/>
                      </w:rPr>
                      <w:id w:val="-636494386"/>
                      <w14:checkbox>
                        <w14:checked w14:val="0"/>
                        <w14:checkedState w14:val="2612" w14:font="MS Gothic"/>
                        <w14:uncheckedState w14:val="2610" w14:font="MS Gothic"/>
                      </w14:checkbox>
                    </w:sdtPr>
                    <w:sdtContent>
                      <w:r w:rsidR="00866804" w:rsidRPr="00DD2B8F">
                        <w:rPr>
                          <w:rFonts w:ascii="MS Gothic" w:eastAsia="MS Gothic" w:hAnsi="MS Gothic" w:hint="eastAsia"/>
                          <w:sz w:val="16"/>
                          <w:szCs w:val="16"/>
                        </w:rPr>
                        <w:t>☐</w:t>
                      </w:r>
                    </w:sdtContent>
                  </w:sdt>
                  <w:r w:rsidR="00866804" w:rsidRPr="00DD2B8F">
                    <w:rPr>
                      <w:sz w:val="16"/>
                      <w:szCs w:val="16"/>
                    </w:rPr>
                    <w:t xml:space="preserve"> reprimands</w:t>
                  </w:r>
                </w:p>
              </w:tc>
              <w:tc>
                <w:tcPr>
                  <w:tcW w:w="1487" w:type="dxa"/>
                  <w:tcBorders>
                    <w:left w:val="nil"/>
                    <w:right w:val="nil"/>
                  </w:tcBorders>
                </w:tcPr>
                <w:p w:rsidR="00866804" w:rsidRPr="00DD2B8F" w:rsidRDefault="00006AAD" w:rsidP="00D14ED4">
                  <w:pPr>
                    <w:rPr>
                      <w:sz w:val="16"/>
                      <w:szCs w:val="16"/>
                    </w:rPr>
                  </w:pPr>
                  <w:sdt>
                    <w:sdtPr>
                      <w:rPr>
                        <w:sz w:val="16"/>
                        <w:szCs w:val="16"/>
                      </w:rPr>
                      <w:id w:val="-1704164434"/>
                      <w14:checkbox>
                        <w14:checked w14:val="0"/>
                        <w14:checkedState w14:val="2612" w14:font="MS Gothic"/>
                        <w14:uncheckedState w14:val="2610" w14:font="MS Gothic"/>
                      </w14:checkbox>
                    </w:sdtPr>
                    <w:sdtContent>
                      <w:r w:rsidR="00866804" w:rsidRPr="00DD2B8F">
                        <w:rPr>
                          <w:rFonts w:ascii="MS Gothic" w:eastAsia="MS Gothic" w:hAnsi="MS Gothic" w:hint="eastAsia"/>
                          <w:sz w:val="16"/>
                          <w:szCs w:val="16"/>
                        </w:rPr>
                        <w:t>☐</w:t>
                      </w:r>
                    </w:sdtContent>
                  </w:sdt>
                  <w:r w:rsidR="00866804" w:rsidRPr="00DD2B8F">
                    <w:rPr>
                      <w:sz w:val="16"/>
                      <w:szCs w:val="16"/>
                    </w:rPr>
                    <w:t xml:space="preserve"> peer negatives</w:t>
                  </w:r>
                </w:p>
                <w:p w:rsidR="00866804" w:rsidRPr="00DD2B8F" w:rsidRDefault="00006AAD" w:rsidP="00D14ED4">
                  <w:pPr>
                    <w:rPr>
                      <w:sz w:val="16"/>
                      <w:szCs w:val="16"/>
                    </w:rPr>
                  </w:pPr>
                  <w:sdt>
                    <w:sdtPr>
                      <w:rPr>
                        <w:sz w:val="16"/>
                        <w:szCs w:val="16"/>
                      </w:rPr>
                      <w:id w:val="60299692"/>
                      <w14:checkbox>
                        <w14:checked w14:val="0"/>
                        <w14:checkedState w14:val="2612" w14:font="MS Gothic"/>
                        <w14:uncheckedState w14:val="2610" w14:font="MS Gothic"/>
                      </w14:checkbox>
                    </w:sdtPr>
                    <w:sdtContent>
                      <w:r w:rsidR="00866804" w:rsidRPr="00DD2B8F">
                        <w:rPr>
                          <w:rFonts w:ascii="MS Gothic" w:eastAsia="MS Gothic" w:hAnsi="MS Gothic" w:hint="eastAsia"/>
                          <w:sz w:val="16"/>
                          <w:szCs w:val="16"/>
                        </w:rPr>
                        <w:t>☐</w:t>
                      </w:r>
                    </w:sdtContent>
                  </w:sdt>
                  <w:r w:rsidR="00866804" w:rsidRPr="00DD2B8F">
                    <w:rPr>
                      <w:sz w:val="16"/>
                      <w:szCs w:val="16"/>
                    </w:rPr>
                    <w:t xml:space="preserve"> physical effort</w:t>
                  </w:r>
                </w:p>
              </w:tc>
              <w:tc>
                <w:tcPr>
                  <w:tcW w:w="1490" w:type="dxa"/>
                  <w:tcBorders>
                    <w:left w:val="nil"/>
                  </w:tcBorders>
                </w:tcPr>
                <w:p w:rsidR="00866804" w:rsidRPr="00DD2B8F" w:rsidRDefault="00006AAD" w:rsidP="00D14ED4">
                  <w:pPr>
                    <w:rPr>
                      <w:sz w:val="16"/>
                      <w:szCs w:val="16"/>
                    </w:rPr>
                  </w:pPr>
                  <w:sdt>
                    <w:sdtPr>
                      <w:rPr>
                        <w:sz w:val="16"/>
                        <w:szCs w:val="16"/>
                      </w:rPr>
                      <w:id w:val="967707171"/>
                      <w14:checkbox>
                        <w14:checked w14:val="0"/>
                        <w14:checkedState w14:val="2612" w14:font="MS Gothic"/>
                        <w14:uncheckedState w14:val="2610" w14:font="MS Gothic"/>
                      </w14:checkbox>
                    </w:sdtPr>
                    <w:sdtContent>
                      <w:r w:rsidR="00866804" w:rsidRPr="00DD2B8F">
                        <w:rPr>
                          <w:rFonts w:ascii="MS Gothic" w:eastAsia="MS Gothic" w:hAnsi="MS Gothic" w:hint="eastAsia"/>
                          <w:sz w:val="16"/>
                          <w:szCs w:val="16"/>
                        </w:rPr>
                        <w:t>☐</w:t>
                      </w:r>
                    </w:sdtContent>
                  </w:sdt>
                  <w:r w:rsidR="00866804" w:rsidRPr="00DD2B8F">
                    <w:rPr>
                      <w:sz w:val="16"/>
                      <w:szCs w:val="16"/>
                    </w:rPr>
                    <w:t xml:space="preserve"> adult attention</w:t>
                  </w:r>
                </w:p>
                <w:p w:rsidR="00866804" w:rsidRPr="00DD2B8F" w:rsidRDefault="00006AAD" w:rsidP="00D14ED4">
                  <w:pPr>
                    <w:rPr>
                      <w:sz w:val="16"/>
                      <w:szCs w:val="16"/>
                    </w:rPr>
                  </w:pPr>
                  <w:sdt>
                    <w:sdtPr>
                      <w:rPr>
                        <w:sz w:val="16"/>
                        <w:szCs w:val="16"/>
                      </w:rPr>
                      <w:id w:val="1031151228"/>
                      <w14:checkbox>
                        <w14:checked w14:val="0"/>
                        <w14:checkedState w14:val="2612" w14:font="MS Gothic"/>
                        <w14:uncheckedState w14:val="2610" w14:font="MS Gothic"/>
                      </w14:checkbox>
                    </w:sdtPr>
                    <w:sdtContent>
                      <w:r w:rsidR="00866804" w:rsidRPr="00DD2B8F">
                        <w:rPr>
                          <w:rFonts w:ascii="MS Gothic" w:eastAsia="MS Gothic" w:hAnsi="MS Gothic" w:hint="eastAsia"/>
                          <w:sz w:val="16"/>
                          <w:szCs w:val="16"/>
                        </w:rPr>
                        <w:t>☐</w:t>
                      </w:r>
                    </w:sdtContent>
                  </w:sdt>
                  <w:r w:rsidR="00866804" w:rsidRPr="00DD2B8F">
                    <w:rPr>
                      <w:sz w:val="16"/>
                      <w:szCs w:val="16"/>
                    </w:rPr>
                    <w:t xml:space="preserve"> sensory</w:t>
                  </w:r>
                </w:p>
              </w:tc>
            </w:tr>
          </w:tbl>
          <w:p w:rsidR="00866804" w:rsidRDefault="00866804" w:rsidP="00D14ED4"/>
          <w:p w:rsidR="00866804" w:rsidRDefault="00866804" w:rsidP="00D14ED4"/>
        </w:tc>
      </w:tr>
      <w:tr w:rsidR="00866804" w:rsidTr="00D14ED4">
        <w:tc>
          <w:tcPr>
            <w:tcW w:w="3330" w:type="dxa"/>
          </w:tcPr>
          <w:p w:rsidR="00866804" w:rsidRPr="009D28DB" w:rsidRDefault="00866804" w:rsidP="00D14ED4">
            <w:pPr>
              <w:jc w:val="center"/>
              <w:rPr>
                <w:b/>
                <w:sz w:val="20"/>
                <w:szCs w:val="20"/>
              </w:rPr>
            </w:pPr>
            <w:r w:rsidRPr="009D28DB">
              <w:rPr>
                <w:b/>
                <w:sz w:val="20"/>
                <w:szCs w:val="20"/>
              </w:rPr>
              <w:t>Consequence</w:t>
            </w:r>
          </w:p>
        </w:tc>
        <w:tc>
          <w:tcPr>
            <w:tcW w:w="3448" w:type="dxa"/>
          </w:tcPr>
          <w:p w:rsidR="00866804" w:rsidRPr="009D28DB" w:rsidRDefault="00866804" w:rsidP="00D14ED4">
            <w:pPr>
              <w:jc w:val="center"/>
              <w:rPr>
                <w:b/>
                <w:sz w:val="20"/>
                <w:szCs w:val="20"/>
              </w:rPr>
            </w:pPr>
            <w:r w:rsidRPr="009D28DB">
              <w:rPr>
                <w:b/>
                <w:sz w:val="20"/>
                <w:szCs w:val="20"/>
              </w:rPr>
              <w:t>Features to Describe</w:t>
            </w:r>
          </w:p>
        </w:tc>
        <w:tc>
          <w:tcPr>
            <w:tcW w:w="3482" w:type="dxa"/>
          </w:tcPr>
          <w:p w:rsidR="00866804" w:rsidRPr="009D28DB" w:rsidRDefault="00866804" w:rsidP="00D14ED4">
            <w:pPr>
              <w:jc w:val="center"/>
              <w:rPr>
                <w:b/>
                <w:sz w:val="20"/>
                <w:szCs w:val="20"/>
              </w:rPr>
            </w:pPr>
            <w:r w:rsidRPr="009D28DB">
              <w:rPr>
                <w:b/>
                <w:sz w:val="20"/>
                <w:szCs w:val="20"/>
              </w:rPr>
              <w:t>Describe</w:t>
            </w:r>
          </w:p>
        </w:tc>
      </w:tr>
      <w:tr w:rsidR="00866804" w:rsidTr="00D14ED4">
        <w:tc>
          <w:tcPr>
            <w:tcW w:w="3330" w:type="dxa"/>
          </w:tcPr>
          <w:p w:rsidR="00866804" w:rsidRPr="009D28DB" w:rsidRDefault="00006AAD" w:rsidP="00D14ED4">
            <w:pPr>
              <w:rPr>
                <w:sz w:val="20"/>
                <w:szCs w:val="20"/>
              </w:rPr>
            </w:pPr>
            <w:sdt>
              <w:sdtPr>
                <w:rPr>
                  <w:sz w:val="20"/>
                  <w:szCs w:val="20"/>
                </w:rPr>
                <w:id w:val="1065143198"/>
                <w14:checkbox>
                  <w14:checked w14:val="0"/>
                  <w14:checkedState w14:val="2612" w14:font="MS Gothic"/>
                  <w14:uncheckedState w14:val="2610" w14:font="MS Gothic"/>
                </w14:checkbox>
              </w:sdtPr>
              <w:sdtContent>
                <w:r w:rsidR="00866804" w:rsidRPr="009D28DB">
                  <w:rPr>
                    <w:rFonts w:ascii="MS Gothic" w:eastAsia="MS Gothic" w:hAnsi="MS Gothic" w:hint="eastAsia"/>
                    <w:sz w:val="20"/>
                    <w:szCs w:val="20"/>
                  </w:rPr>
                  <w:t>☐</w:t>
                </w:r>
              </w:sdtContent>
            </w:sdt>
            <w:r w:rsidR="00866804" w:rsidRPr="009D28DB">
              <w:rPr>
                <w:sz w:val="20"/>
                <w:szCs w:val="20"/>
              </w:rPr>
              <w:t xml:space="preserve"> If adult or peer attention is obtained or avoided</w:t>
            </w:r>
          </w:p>
        </w:tc>
        <w:tc>
          <w:tcPr>
            <w:tcW w:w="3448" w:type="dxa"/>
          </w:tcPr>
          <w:p w:rsidR="00866804" w:rsidRPr="009D28DB" w:rsidRDefault="00866804" w:rsidP="00D14ED4">
            <w:pPr>
              <w:rPr>
                <w:sz w:val="20"/>
                <w:szCs w:val="20"/>
              </w:rPr>
            </w:pPr>
            <w:r>
              <w:rPr>
                <w:sz w:val="20"/>
                <w:szCs w:val="20"/>
              </w:rPr>
              <w:t xml:space="preserve">Define who provides/avoids attention, what they say/or do, and how long the attention/or lack of attention typically lasts. What does the student do </w:t>
            </w:r>
            <w:proofErr w:type="gramStart"/>
            <w:r>
              <w:rPr>
                <w:sz w:val="20"/>
                <w:szCs w:val="20"/>
              </w:rPr>
              <w:t>following</w:t>
            </w:r>
            <w:proofErr w:type="gramEnd"/>
            <w:r>
              <w:rPr>
                <w:sz w:val="20"/>
                <w:szCs w:val="20"/>
              </w:rPr>
              <w:t xml:space="preserve"> this attention or lack of attention? Does the problem behavior get worse or escalate?</w:t>
            </w:r>
          </w:p>
        </w:tc>
        <w:sdt>
          <w:sdtPr>
            <w:id w:val="-1959092966"/>
            <w:showingPlcHdr/>
            <w:text/>
          </w:sdtPr>
          <w:sdtContent>
            <w:tc>
              <w:tcPr>
                <w:tcW w:w="3482" w:type="dxa"/>
              </w:tcPr>
              <w:p w:rsidR="00866804" w:rsidRDefault="00866804" w:rsidP="00D14ED4">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866804" w:rsidTr="00D14ED4">
        <w:tc>
          <w:tcPr>
            <w:tcW w:w="3330" w:type="dxa"/>
          </w:tcPr>
          <w:p w:rsidR="00866804" w:rsidRPr="009D28DB" w:rsidRDefault="00006AAD" w:rsidP="00D14ED4">
            <w:pPr>
              <w:rPr>
                <w:sz w:val="20"/>
                <w:szCs w:val="20"/>
              </w:rPr>
            </w:pPr>
            <w:sdt>
              <w:sdtPr>
                <w:rPr>
                  <w:sz w:val="20"/>
                  <w:szCs w:val="20"/>
                </w:rPr>
                <w:id w:val="-866369705"/>
                <w14:checkbox>
                  <w14:checked w14:val="0"/>
                  <w14:checkedState w14:val="2612" w14:font="MS Gothic"/>
                  <w14:uncheckedState w14:val="2610" w14:font="MS Gothic"/>
                </w14:checkbox>
              </w:sdtPr>
              <w:sdtContent>
                <w:r w:rsidR="00866804">
                  <w:rPr>
                    <w:rFonts w:ascii="MS Gothic" w:eastAsia="MS Gothic" w:hAnsi="MS Gothic" w:hint="eastAsia"/>
                    <w:sz w:val="20"/>
                    <w:szCs w:val="20"/>
                  </w:rPr>
                  <w:t>☐</w:t>
                </w:r>
              </w:sdtContent>
            </w:sdt>
            <w:r w:rsidR="00866804" w:rsidRPr="009D28DB">
              <w:rPr>
                <w:sz w:val="20"/>
                <w:szCs w:val="20"/>
              </w:rPr>
              <w:t xml:space="preserve"> If a </w:t>
            </w:r>
            <w:r w:rsidR="00866804">
              <w:rPr>
                <w:sz w:val="20"/>
                <w:szCs w:val="20"/>
              </w:rPr>
              <w:t>task/</w:t>
            </w:r>
            <w:r w:rsidR="00866804" w:rsidRPr="009D28DB">
              <w:rPr>
                <w:sz w:val="20"/>
                <w:szCs w:val="20"/>
              </w:rPr>
              <w:t>activity</w:t>
            </w:r>
            <w:r w:rsidR="00866804">
              <w:rPr>
                <w:sz w:val="20"/>
                <w:szCs w:val="20"/>
              </w:rPr>
              <w:t>/</w:t>
            </w:r>
            <w:r w:rsidR="00866804" w:rsidRPr="009D28DB">
              <w:rPr>
                <w:sz w:val="20"/>
                <w:szCs w:val="20"/>
              </w:rPr>
              <w:t xml:space="preserve">request </w:t>
            </w:r>
            <w:r w:rsidR="00866804">
              <w:rPr>
                <w:sz w:val="20"/>
                <w:szCs w:val="20"/>
              </w:rPr>
              <w:t>is obtained or avoided</w:t>
            </w:r>
          </w:p>
        </w:tc>
        <w:tc>
          <w:tcPr>
            <w:tcW w:w="3448" w:type="dxa"/>
          </w:tcPr>
          <w:p w:rsidR="00866804" w:rsidRPr="009D28DB" w:rsidRDefault="00866804" w:rsidP="00D14ED4">
            <w:pPr>
              <w:rPr>
                <w:sz w:val="20"/>
                <w:szCs w:val="20"/>
              </w:rPr>
            </w:pPr>
            <w:r w:rsidRPr="009D28DB">
              <w:rPr>
                <w:i/>
                <w:sz w:val="20"/>
                <w:szCs w:val="20"/>
              </w:rPr>
              <w:t>O</w:t>
            </w:r>
            <w:r>
              <w:rPr>
                <w:i/>
                <w:sz w:val="20"/>
                <w:szCs w:val="20"/>
              </w:rPr>
              <w:t>btained</w:t>
            </w:r>
            <w:r w:rsidRPr="009D28DB">
              <w:rPr>
                <w:i/>
                <w:sz w:val="20"/>
                <w:szCs w:val="20"/>
              </w:rPr>
              <w:t xml:space="preserve">: </w:t>
            </w:r>
            <w:r w:rsidRPr="009D28DB">
              <w:rPr>
                <w:sz w:val="20"/>
                <w:szCs w:val="20"/>
              </w:rPr>
              <w:t>describe the specific activity including who else is present, what the activity consists of, and how long it lasts.</w:t>
            </w:r>
          </w:p>
          <w:p w:rsidR="00866804" w:rsidRPr="009D28DB" w:rsidRDefault="00866804" w:rsidP="00D14ED4">
            <w:r>
              <w:rPr>
                <w:i/>
                <w:sz w:val="20"/>
                <w:szCs w:val="20"/>
              </w:rPr>
              <w:t>Avoid</w:t>
            </w:r>
            <w:r w:rsidRPr="009D28DB">
              <w:rPr>
                <w:i/>
                <w:sz w:val="20"/>
                <w:szCs w:val="20"/>
              </w:rPr>
              <w:t>ed:</w:t>
            </w:r>
            <w:r>
              <w:rPr>
                <w:i/>
                <w:sz w:val="20"/>
                <w:szCs w:val="20"/>
              </w:rPr>
              <w:t xml:space="preserve"> </w:t>
            </w:r>
            <w:r>
              <w:rPr>
                <w:sz w:val="20"/>
                <w:szCs w:val="20"/>
              </w:rPr>
              <w:t>Describe what activity is removed, how long it is removed for, and what the student does instead.</w:t>
            </w:r>
          </w:p>
        </w:tc>
        <w:sdt>
          <w:sdtPr>
            <w:id w:val="1546636020"/>
            <w:showingPlcHdr/>
            <w:text/>
          </w:sdtPr>
          <w:sdtContent>
            <w:tc>
              <w:tcPr>
                <w:tcW w:w="3482" w:type="dxa"/>
              </w:tcPr>
              <w:p w:rsidR="00866804" w:rsidRDefault="00866804" w:rsidP="00D14ED4">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866804" w:rsidTr="00D14ED4">
        <w:tc>
          <w:tcPr>
            <w:tcW w:w="3330" w:type="dxa"/>
          </w:tcPr>
          <w:p w:rsidR="00866804" w:rsidRPr="009D28DB" w:rsidRDefault="00006AAD" w:rsidP="00D14ED4">
            <w:pPr>
              <w:rPr>
                <w:sz w:val="20"/>
                <w:szCs w:val="20"/>
              </w:rPr>
            </w:pPr>
            <w:sdt>
              <w:sdtPr>
                <w:rPr>
                  <w:sz w:val="20"/>
                  <w:szCs w:val="20"/>
                </w:rPr>
                <w:id w:val="967473572"/>
                <w14:checkbox>
                  <w14:checked w14:val="0"/>
                  <w14:checkedState w14:val="2612" w14:font="MS Gothic"/>
                  <w14:uncheckedState w14:val="2610" w14:font="MS Gothic"/>
                </w14:checkbox>
              </w:sdtPr>
              <w:sdtContent>
                <w:r w:rsidR="00866804" w:rsidRPr="009D28DB">
                  <w:rPr>
                    <w:rFonts w:ascii="MS Gothic" w:eastAsia="MS Gothic" w:hAnsi="MS Gothic" w:hint="eastAsia"/>
                    <w:sz w:val="20"/>
                    <w:szCs w:val="20"/>
                  </w:rPr>
                  <w:t>☐</w:t>
                </w:r>
              </w:sdtContent>
            </w:sdt>
            <w:r w:rsidR="00866804" w:rsidRPr="009D28DB">
              <w:rPr>
                <w:sz w:val="20"/>
                <w:szCs w:val="20"/>
              </w:rPr>
              <w:t xml:space="preserve"> If tangible items are obtained or </w:t>
            </w:r>
            <w:r w:rsidR="00866804">
              <w:rPr>
                <w:sz w:val="20"/>
                <w:szCs w:val="20"/>
              </w:rPr>
              <w:t>avoided</w:t>
            </w:r>
          </w:p>
        </w:tc>
        <w:tc>
          <w:tcPr>
            <w:tcW w:w="3448" w:type="dxa"/>
          </w:tcPr>
          <w:p w:rsidR="00866804" w:rsidRPr="009D28DB" w:rsidRDefault="00866804" w:rsidP="00D14ED4">
            <w:pPr>
              <w:rPr>
                <w:sz w:val="20"/>
                <w:szCs w:val="20"/>
              </w:rPr>
            </w:pPr>
            <w:r>
              <w:rPr>
                <w:sz w:val="20"/>
                <w:szCs w:val="20"/>
              </w:rPr>
              <w:t xml:space="preserve">Describe the specific item(s) obtained or avoided, including who else is present and how long the student has access or is restricted from using the item. </w:t>
            </w:r>
          </w:p>
        </w:tc>
        <w:sdt>
          <w:sdtPr>
            <w:id w:val="1832026710"/>
            <w:showingPlcHdr/>
            <w:text/>
          </w:sdtPr>
          <w:sdtContent>
            <w:tc>
              <w:tcPr>
                <w:tcW w:w="3482" w:type="dxa"/>
              </w:tcPr>
              <w:p w:rsidR="00866804" w:rsidRDefault="00866804" w:rsidP="00D14ED4">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866804" w:rsidTr="00D14ED4">
        <w:tc>
          <w:tcPr>
            <w:tcW w:w="3330" w:type="dxa"/>
          </w:tcPr>
          <w:p w:rsidR="00866804" w:rsidRPr="009D28DB" w:rsidRDefault="00006AAD" w:rsidP="00D14ED4">
            <w:pPr>
              <w:rPr>
                <w:sz w:val="20"/>
                <w:szCs w:val="20"/>
              </w:rPr>
            </w:pPr>
            <w:sdt>
              <w:sdtPr>
                <w:rPr>
                  <w:sz w:val="20"/>
                  <w:szCs w:val="20"/>
                </w:rPr>
                <w:id w:val="-538435258"/>
                <w14:checkbox>
                  <w14:checked w14:val="0"/>
                  <w14:checkedState w14:val="2612" w14:font="MS Gothic"/>
                  <w14:uncheckedState w14:val="2610" w14:font="MS Gothic"/>
                </w14:checkbox>
              </w:sdtPr>
              <w:sdtContent>
                <w:r w:rsidR="00866804" w:rsidRPr="009D28DB">
                  <w:rPr>
                    <w:rFonts w:ascii="MS Gothic" w:eastAsia="MS Gothic" w:hAnsi="MS Gothic" w:hint="eastAsia"/>
                    <w:sz w:val="20"/>
                    <w:szCs w:val="20"/>
                  </w:rPr>
                  <w:t>☐</w:t>
                </w:r>
              </w:sdtContent>
            </w:sdt>
            <w:r w:rsidR="00866804" w:rsidRPr="009D28DB">
              <w:rPr>
                <w:sz w:val="20"/>
                <w:szCs w:val="20"/>
              </w:rPr>
              <w:t xml:space="preserve"> If sensory stimulation </w:t>
            </w:r>
            <w:r w:rsidR="00866804">
              <w:rPr>
                <w:sz w:val="20"/>
                <w:szCs w:val="20"/>
              </w:rPr>
              <w:t>is obtained or avoided</w:t>
            </w:r>
          </w:p>
        </w:tc>
        <w:tc>
          <w:tcPr>
            <w:tcW w:w="3448" w:type="dxa"/>
          </w:tcPr>
          <w:p w:rsidR="00866804" w:rsidRPr="009D28DB" w:rsidRDefault="00866804" w:rsidP="00D14ED4">
            <w:pPr>
              <w:rPr>
                <w:sz w:val="20"/>
                <w:szCs w:val="20"/>
              </w:rPr>
            </w:pPr>
            <w:r>
              <w:rPr>
                <w:sz w:val="20"/>
                <w:szCs w:val="20"/>
              </w:rPr>
              <w:t>Describe the context, who is around, what activities are going on, what behaviors are expected?</w:t>
            </w:r>
          </w:p>
        </w:tc>
        <w:sdt>
          <w:sdtPr>
            <w:id w:val="-2094772956"/>
            <w:showingPlcHdr/>
            <w:text/>
          </w:sdtPr>
          <w:sdtContent>
            <w:tc>
              <w:tcPr>
                <w:tcW w:w="3482" w:type="dxa"/>
              </w:tcPr>
              <w:p w:rsidR="00866804" w:rsidRDefault="00866804" w:rsidP="00D14ED4">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rsidR="00D622B2" w:rsidRDefault="00D622B2" w:rsidP="00E41990">
      <w:pPr>
        <w:pStyle w:val="Body"/>
        <w:rPr>
          <w:rFonts w:ascii="Calibri" w:hAnsi="Calibri"/>
          <w:b/>
          <w:color w:val="011892"/>
          <w:sz w:val="28"/>
          <w:szCs w:val="28"/>
          <w:u w:val="single"/>
        </w:rPr>
        <w:sectPr w:rsidR="00D622B2" w:rsidSect="00BC1997">
          <w:pgSz w:w="12240" w:h="15840"/>
          <w:pgMar w:top="990" w:right="1440" w:bottom="1440" w:left="1440" w:header="720" w:footer="864" w:gutter="0"/>
          <w:cols w:space="720"/>
          <w:titlePg/>
          <w:docGrid w:linePitch="326"/>
        </w:sectPr>
      </w:pPr>
    </w:p>
    <w:p w:rsidR="00381B6A" w:rsidRDefault="00381B6A" w:rsidP="00E41990">
      <w:pPr>
        <w:pStyle w:val="Body"/>
        <w:rPr>
          <w:rFonts w:ascii="Calibri" w:hAnsi="Calibri"/>
          <w:b/>
          <w:color w:val="011892"/>
          <w:sz w:val="28"/>
          <w:szCs w:val="28"/>
          <w:u w:val="single"/>
        </w:rPr>
      </w:pPr>
    </w:p>
    <w:tbl>
      <w:tblPr>
        <w:tblW w:w="1035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430"/>
        <w:gridCol w:w="4140"/>
      </w:tblGrid>
      <w:tr w:rsidR="00381B6A" w:rsidRPr="00B261FC" w:rsidTr="00BE7C8A">
        <w:tc>
          <w:tcPr>
            <w:tcW w:w="10350" w:type="dxa"/>
            <w:gridSpan w:val="3"/>
            <w:shd w:val="clear" w:color="auto" w:fill="auto"/>
          </w:tcPr>
          <w:p w:rsidR="00381B6A" w:rsidRPr="00BE7C8A" w:rsidRDefault="00381B6A" w:rsidP="00381B6A">
            <w:pPr>
              <w:rPr>
                <w:rFonts w:ascii="Calibri" w:hAnsi="Calibri" w:cs="Calibri"/>
                <w:b/>
              </w:rPr>
            </w:pPr>
            <w:r w:rsidRPr="00BE7C8A">
              <w:rPr>
                <w:rFonts w:ascii="Calibri" w:hAnsi="Calibri" w:cs="Calibri"/>
                <w:b/>
              </w:rPr>
              <w:t>Step 11: Summary of Behavior</w:t>
            </w:r>
          </w:p>
        </w:tc>
      </w:tr>
      <w:tr w:rsidR="00381B6A" w:rsidRPr="00876BDF" w:rsidTr="00BE7C8A">
        <w:trPr>
          <w:trHeight w:val="135"/>
        </w:trPr>
        <w:tc>
          <w:tcPr>
            <w:tcW w:w="3780" w:type="dxa"/>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Antecedent(s)/ Triggers</w:t>
            </w:r>
          </w:p>
          <w:p w:rsidR="00381B6A" w:rsidRPr="00BE7C8A" w:rsidRDefault="00381B6A" w:rsidP="00381B6A">
            <w:pPr>
              <w:rPr>
                <w:rFonts w:ascii="Calibri" w:hAnsi="Calibri" w:cs="Calibri"/>
                <w:sz w:val="20"/>
                <w:szCs w:val="20"/>
              </w:rPr>
            </w:pPr>
            <w:r w:rsidRPr="00BE7C8A">
              <w:rPr>
                <w:rFonts w:ascii="Calibri" w:hAnsi="Calibri" w:cs="Calibri"/>
                <w:sz w:val="20"/>
                <w:szCs w:val="20"/>
              </w:rPr>
              <w:fldChar w:fldCharType="begin">
                <w:ffData>
                  <w:name w:val="Text22"/>
                  <w:enabled/>
                  <w:calcOnExit w:val="0"/>
                  <w:textInput/>
                </w:ffData>
              </w:fldChar>
            </w:r>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p>
          <w:p w:rsidR="00381B6A" w:rsidRPr="00BE7C8A" w:rsidRDefault="00381B6A" w:rsidP="00381B6A">
            <w:pPr>
              <w:rPr>
                <w:rFonts w:ascii="Calibri" w:hAnsi="Calibri" w:cs="Calibri"/>
                <w:sz w:val="20"/>
                <w:szCs w:val="20"/>
              </w:rPr>
            </w:pPr>
          </w:p>
        </w:tc>
        <w:tc>
          <w:tcPr>
            <w:tcW w:w="2430" w:type="dxa"/>
            <w:vMerge w:val="restart"/>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Problem Behavior(s)</w:t>
            </w:r>
          </w:p>
          <w:p w:rsidR="00381B6A" w:rsidRPr="00BE7C8A" w:rsidRDefault="00381B6A" w:rsidP="00381B6A">
            <w:pPr>
              <w:rPr>
                <w:rFonts w:ascii="Calibri" w:hAnsi="Calibri" w:cs="Calibri"/>
                <w:b/>
                <w:sz w:val="20"/>
                <w:szCs w:val="20"/>
              </w:rPr>
            </w:pPr>
            <w:r w:rsidRPr="00BE7C8A">
              <w:rPr>
                <w:rFonts w:ascii="Calibri" w:hAnsi="Calibri" w:cs="Calibri"/>
                <w:b/>
                <w:sz w:val="20"/>
                <w:szCs w:val="20"/>
              </w:rPr>
              <w:fldChar w:fldCharType="begin">
                <w:ffData>
                  <w:name w:val="Text24"/>
                  <w:enabled/>
                  <w:calcOnExit w:val="0"/>
                  <w:textInput/>
                </w:ffData>
              </w:fldChar>
            </w:r>
            <w:r w:rsidRPr="00BE7C8A">
              <w:rPr>
                <w:rFonts w:ascii="Calibri" w:hAnsi="Calibri" w:cs="Calibri"/>
                <w:b/>
                <w:sz w:val="20"/>
                <w:szCs w:val="20"/>
              </w:rPr>
              <w:instrText xml:space="preserve"> FORMTEXT </w:instrText>
            </w:r>
            <w:r w:rsidRPr="00BE7C8A">
              <w:rPr>
                <w:rFonts w:ascii="Calibri" w:hAnsi="Calibri" w:cs="Calibri"/>
                <w:b/>
                <w:sz w:val="20"/>
                <w:szCs w:val="20"/>
              </w:rPr>
            </w:r>
            <w:r w:rsidRPr="00BE7C8A">
              <w:rPr>
                <w:rFonts w:ascii="Calibri" w:hAnsi="Calibri" w:cs="Calibri"/>
                <w:b/>
                <w:sz w:val="20"/>
                <w:szCs w:val="20"/>
              </w:rPr>
              <w:fldChar w:fldCharType="separate"/>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noProof/>
                <w:sz w:val="20"/>
                <w:szCs w:val="20"/>
              </w:rPr>
              <w:t> </w:t>
            </w:r>
            <w:r w:rsidRPr="00BE7C8A">
              <w:rPr>
                <w:rFonts w:ascii="Calibri" w:hAnsi="Calibri" w:cs="Calibri"/>
                <w:b/>
                <w:sz w:val="20"/>
                <w:szCs w:val="20"/>
              </w:rPr>
              <w:fldChar w:fldCharType="end"/>
            </w:r>
          </w:p>
        </w:tc>
        <w:tc>
          <w:tcPr>
            <w:tcW w:w="4140" w:type="dxa"/>
            <w:vMerge w:val="restart"/>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Consequence(s)/ Function</w:t>
            </w:r>
          </w:p>
          <w:p w:rsidR="00381B6A" w:rsidRPr="00BE7C8A" w:rsidRDefault="00381B6A" w:rsidP="00381B6A">
            <w:pPr>
              <w:rPr>
                <w:rFonts w:ascii="Calibri" w:hAnsi="Calibri" w:cs="Calibri"/>
                <w:sz w:val="20"/>
                <w:szCs w:val="20"/>
              </w:rPr>
            </w:pPr>
            <w:r w:rsidRPr="00BE7C8A">
              <w:rPr>
                <w:rFonts w:ascii="Calibri" w:hAnsi="Calibri" w:cs="Calibri"/>
                <w:sz w:val="20"/>
                <w:szCs w:val="20"/>
              </w:rPr>
              <w:fldChar w:fldCharType="begin">
                <w:ffData>
                  <w:name w:val="Text23"/>
                  <w:enabled/>
                  <w:calcOnExit w:val="0"/>
                  <w:textInput/>
                </w:ffData>
              </w:fldChar>
            </w:r>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p>
          <w:p w:rsidR="00381B6A" w:rsidRPr="00BE7C8A" w:rsidRDefault="00381B6A" w:rsidP="00381B6A">
            <w:pPr>
              <w:rPr>
                <w:rFonts w:ascii="Calibri" w:hAnsi="Calibri" w:cs="Calibri"/>
                <w:sz w:val="20"/>
                <w:szCs w:val="20"/>
              </w:rPr>
            </w:pPr>
          </w:p>
          <w:p w:rsidR="00381B6A" w:rsidRPr="00BE7C8A" w:rsidRDefault="00381B6A" w:rsidP="00381B6A">
            <w:pPr>
              <w:rPr>
                <w:rFonts w:ascii="Calibri" w:hAnsi="Calibri" w:cs="Calibri"/>
                <w:sz w:val="20"/>
                <w:szCs w:val="20"/>
              </w:rPr>
            </w:pPr>
          </w:p>
          <w:p w:rsidR="00381B6A" w:rsidRPr="00BE7C8A" w:rsidRDefault="00381B6A" w:rsidP="00381B6A">
            <w:pPr>
              <w:rPr>
                <w:rFonts w:ascii="Calibri" w:hAnsi="Calibri" w:cs="Calibri"/>
                <w:sz w:val="20"/>
                <w:szCs w:val="20"/>
              </w:rPr>
            </w:pPr>
          </w:p>
          <w:p w:rsidR="00381B6A" w:rsidRPr="00BE7C8A" w:rsidRDefault="00381B6A" w:rsidP="00381B6A">
            <w:pPr>
              <w:rPr>
                <w:rFonts w:ascii="Calibri" w:hAnsi="Calibri" w:cs="Calibri"/>
                <w:sz w:val="20"/>
                <w:szCs w:val="20"/>
              </w:rPr>
            </w:pPr>
          </w:p>
        </w:tc>
      </w:tr>
      <w:tr w:rsidR="00381B6A" w:rsidTr="00BE7C8A">
        <w:trPr>
          <w:trHeight w:val="135"/>
        </w:trPr>
        <w:tc>
          <w:tcPr>
            <w:tcW w:w="3780" w:type="dxa"/>
            <w:shd w:val="clear" w:color="auto" w:fill="auto"/>
          </w:tcPr>
          <w:p w:rsidR="00381B6A" w:rsidRPr="00BE7C8A" w:rsidRDefault="00381B6A" w:rsidP="00381B6A">
            <w:pPr>
              <w:rPr>
                <w:rFonts w:ascii="Calibri" w:hAnsi="Calibri" w:cs="Calibri"/>
                <w:b/>
                <w:sz w:val="20"/>
                <w:szCs w:val="20"/>
              </w:rPr>
            </w:pPr>
            <w:r w:rsidRPr="00BE7C8A">
              <w:rPr>
                <w:rFonts w:ascii="Calibri" w:hAnsi="Calibri" w:cs="Calibri"/>
                <w:b/>
                <w:sz w:val="20"/>
                <w:szCs w:val="20"/>
              </w:rPr>
              <w:t>Setting Events</w:t>
            </w:r>
          </w:p>
          <w:p w:rsidR="00381B6A" w:rsidRPr="00BE7C8A" w:rsidRDefault="00381B6A" w:rsidP="00381B6A">
            <w:pPr>
              <w:rPr>
                <w:rFonts w:ascii="Calibri" w:hAnsi="Calibri" w:cs="Calibri"/>
                <w:sz w:val="20"/>
                <w:szCs w:val="20"/>
              </w:rPr>
            </w:pPr>
            <w:r w:rsidRPr="00BE7C8A">
              <w:rPr>
                <w:rFonts w:ascii="Calibri" w:hAnsi="Calibri" w:cs="Calibri"/>
                <w:sz w:val="20"/>
                <w:szCs w:val="20"/>
              </w:rPr>
              <w:fldChar w:fldCharType="begin">
                <w:ffData>
                  <w:name w:val="Text22"/>
                  <w:enabled/>
                  <w:calcOnExit w:val="0"/>
                  <w:textInput/>
                </w:ffData>
              </w:fldChar>
            </w:r>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p>
        </w:tc>
        <w:tc>
          <w:tcPr>
            <w:tcW w:w="2430" w:type="dxa"/>
            <w:vMerge/>
            <w:shd w:val="clear" w:color="auto" w:fill="auto"/>
          </w:tcPr>
          <w:p w:rsidR="00381B6A" w:rsidRPr="00BE7C8A" w:rsidRDefault="00381B6A" w:rsidP="00381B6A">
            <w:pPr>
              <w:rPr>
                <w:rFonts w:ascii="Calibri" w:hAnsi="Calibri" w:cs="Calibri"/>
              </w:rPr>
            </w:pPr>
          </w:p>
        </w:tc>
        <w:tc>
          <w:tcPr>
            <w:tcW w:w="4140" w:type="dxa"/>
            <w:vMerge/>
            <w:shd w:val="clear" w:color="auto" w:fill="auto"/>
          </w:tcPr>
          <w:p w:rsidR="00381B6A" w:rsidRPr="00BE7C8A" w:rsidRDefault="00381B6A" w:rsidP="00381B6A">
            <w:pPr>
              <w:rPr>
                <w:rFonts w:ascii="Calibri" w:hAnsi="Calibri" w:cs="Calibri"/>
              </w:rPr>
            </w:pPr>
          </w:p>
        </w:tc>
      </w:tr>
      <w:tr w:rsidR="00381B6A" w:rsidRPr="00876BDF" w:rsidTr="00BE7C8A">
        <w:trPr>
          <w:trHeight w:val="2105"/>
        </w:trPr>
        <w:tc>
          <w:tcPr>
            <w:tcW w:w="6210" w:type="dxa"/>
            <w:gridSpan w:val="2"/>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How likely is it that this Summary of Behavior accurately explains the identified behavior occurring?</w:t>
            </w:r>
          </w:p>
          <w:p w:rsidR="00381B6A" w:rsidRPr="00BE7C8A" w:rsidRDefault="00381B6A" w:rsidP="00381B6A">
            <w:pPr>
              <w:rPr>
                <w:rFonts w:ascii="Calibri" w:hAnsi="Calibri" w:cs="Calibri"/>
                <w:sz w:val="20"/>
                <w:szCs w:val="20"/>
              </w:rPr>
            </w:pPr>
          </w:p>
          <w:p w:rsidR="00381B6A" w:rsidRPr="00BE7C8A" w:rsidRDefault="00381B6A" w:rsidP="00381B6A">
            <w:pPr>
              <w:rPr>
                <w:rFonts w:ascii="Calibri" w:hAnsi="Calibri" w:cs="Calibri"/>
                <w:sz w:val="20"/>
                <w:szCs w:val="20"/>
              </w:rPr>
            </w:pPr>
            <w:r w:rsidRPr="00BE7C8A">
              <w:rPr>
                <w:rFonts w:ascii="Calibri" w:hAnsi="Calibri" w:cs="Calibri"/>
                <w:sz w:val="20"/>
                <w:szCs w:val="20"/>
              </w:rPr>
              <w:t>Not real sure                                                                                      100% Sure</w:t>
            </w:r>
          </w:p>
          <w:p w:rsidR="00381B6A" w:rsidRPr="00BE7C8A" w:rsidRDefault="00381B6A" w:rsidP="00381B6A">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 xml:space="preserve">1                </w:t>
            </w:r>
            <w:r w:rsidRPr="00BE7C8A">
              <w:rPr>
                <w:rFonts w:ascii="Segoe UI Symbol" w:eastAsia="MS Gothic" w:hAnsi="Segoe UI Symbol" w:cs="Segoe UI Symbol"/>
                <w:sz w:val="20"/>
                <w:szCs w:val="20"/>
              </w:rPr>
              <w:t>☐</w:t>
            </w:r>
            <w:r w:rsidRPr="00BE7C8A">
              <w:rPr>
                <w:rFonts w:ascii="Calibri" w:hAnsi="Calibri" w:cs="Calibri"/>
                <w:sz w:val="20"/>
                <w:szCs w:val="20"/>
              </w:rPr>
              <w:t xml:space="preserve"> 2                </w:t>
            </w:r>
            <w:r w:rsidRPr="00BE7C8A">
              <w:rPr>
                <w:rFonts w:ascii="Segoe UI Symbol" w:eastAsia="MS Gothic" w:hAnsi="Segoe UI Symbol" w:cs="Segoe UI Symbol"/>
                <w:sz w:val="20"/>
                <w:szCs w:val="20"/>
              </w:rPr>
              <w:t>☐</w:t>
            </w:r>
            <w:r w:rsidRPr="00BE7C8A">
              <w:rPr>
                <w:rFonts w:ascii="Calibri" w:hAnsi="Calibri" w:cs="Calibri"/>
                <w:sz w:val="20"/>
                <w:szCs w:val="20"/>
              </w:rPr>
              <w:t xml:space="preserve">3                </w:t>
            </w:r>
            <w:r w:rsidRPr="00BE7C8A">
              <w:rPr>
                <w:rFonts w:ascii="Segoe UI Symbol" w:eastAsia="MS Gothic" w:hAnsi="Segoe UI Symbol" w:cs="Segoe UI Symbol"/>
                <w:sz w:val="20"/>
                <w:szCs w:val="20"/>
              </w:rPr>
              <w:t>☐</w:t>
            </w:r>
            <w:r w:rsidRPr="00BE7C8A">
              <w:rPr>
                <w:rFonts w:ascii="Calibri" w:hAnsi="Calibri" w:cs="Calibri"/>
                <w:sz w:val="20"/>
                <w:szCs w:val="20"/>
              </w:rPr>
              <w:t xml:space="preserve">4                </w:t>
            </w:r>
            <w:r w:rsidRPr="00BE7C8A">
              <w:rPr>
                <w:rFonts w:ascii="Segoe UI Symbol" w:eastAsia="MS Gothic" w:hAnsi="Segoe UI Symbol" w:cs="Segoe UI Symbol"/>
                <w:sz w:val="20"/>
                <w:szCs w:val="20"/>
              </w:rPr>
              <w:t>☐</w:t>
            </w:r>
            <w:r w:rsidRPr="00BE7C8A">
              <w:rPr>
                <w:rFonts w:ascii="Calibri" w:hAnsi="Calibri" w:cs="Calibri"/>
                <w:sz w:val="20"/>
                <w:szCs w:val="20"/>
              </w:rPr>
              <w:t xml:space="preserve">5                 </w:t>
            </w:r>
            <w:r w:rsidRPr="00BE7C8A">
              <w:rPr>
                <w:rFonts w:ascii="Segoe UI Symbol" w:eastAsia="MS Gothic" w:hAnsi="Segoe UI Symbol" w:cs="Segoe UI Symbol"/>
                <w:sz w:val="20"/>
                <w:szCs w:val="20"/>
              </w:rPr>
              <w:t>☐</w:t>
            </w:r>
            <w:r w:rsidRPr="00BE7C8A">
              <w:rPr>
                <w:rFonts w:ascii="Calibri" w:hAnsi="Calibri" w:cs="Calibri"/>
                <w:sz w:val="20"/>
                <w:szCs w:val="20"/>
              </w:rPr>
              <w:t xml:space="preserve"> 6 </w:t>
            </w:r>
          </w:p>
        </w:tc>
        <w:tc>
          <w:tcPr>
            <w:tcW w:w="4140" w:type="dxa"/>
            <w:shd w:val="clear" w:color="auto" w:fill="auto"/>
          </w:tcPr>
          <w:p w:rsidR="00381B6A" w:rsidRPr="00BE7C8A" w:rsidRDefault="00381B6A" w:rsidP="00381B6A">
            <w:pPr>
              <w:rPr>
                <w:rFonts w:ascii="Calibri" w:hAnsi="Calibri" w:cs="Calibri"/>
                <w:sz w:val="20"/>
                <w:szCs w:val="20"/>
              </w:rPr>
            </w:pPr>
            <w:r w:rsidRPr="00BE7C8A">
              <w:rPr>
                <w:rFonts w:ascii="Calibri" w:hAnsi="Calibri" w:cs="Calibri"/>
                <w:sz w:val="20"/>
                <w:szCs w:val="20"/>
              </w:rPr>
              <w:t xml:space="preserve">During </w:t>
            </w:r>
            <w:r w:rsidRPr="00BE7C8A">
              <w:rPr>
                <w:rStyle w:val="PlaceholderText"/>
                <w:rFonts w:ascii="Calibri" w:hAnsi="Calibri" w:cs="Calibri"/>
                <w:sz w:val="20"/>
                <w:szCs w:val="20"/>
              </w:rPr>
              <w:t>insert target routine</w:t>
            </w:r>
            <w:r w:rsidRPr="00BE7C8A">
              <w:rPr>
                <w:rFonts w:ascii="Calibri" w:hAnsi="Calibri" w:cs="Calibri"/>
                <w:sz w:val="20"/>
                <w:szCs w:val="20"/>
              </w:rPr>
              <w:t xml:space="preserve">, </w:t>
            </w:r>
            <w:r w:rsidRPr="00BE7C8A">
              <w:rPr>
                <w:rStyle w:val="PlaceholderText"/>
                <w:rFonts w:ascii="Calibri" w:hAnsi="Calibri" w:cs="Calibri"/>
                <w:sz w:val="20"/>
                <w:szCs w:val="20"/>
              </w:rPr>
              <w:t>insert student name</w:t>
            </w:r>
            <w:r w:rsidRPr="00BE7C8A">
              <w:rPr>
                <w:rFonts w:ascii="Calibri" w:hAnsi="Calibri" w:cs="Calibri"/>
                <w:sz w:val="20"/>
                <w:szCs w:val="20"/>
              </w:rPr>
              <w:t xml:space="preserve"> is likely to </w:t>
            </w:r>
            <w:r w:rsidRPr="00BE7C8A">
              <w:rPr>
                <w:rStyle w:val="PlaceholderText"/>
                <w:rFonts w:ascii="Calibri" w:hAnsi="Calibri" w:cs="Calibri"/>
                <w:sz w:val="20"/>
                <w:szCs w:val="20"/>
              </w:rPr>
              <w:t>insert problem behavior(s)</w:t>
            </w:r>
            <w:r w:rsidRPr="00BE7C8A">
              <w:rPr>
                <w:rFonts w:ascii="Calibri" w:hAnsi="Calibri" w:cs="Calibri"/>
                <w:sz w:val="20"/>
                <w:szCs w:val="20"/>
              </w:rPr>
              <w:t xml:space="preserve">, when s/he </w:t>
            </w:r>
            <w:r w:rsidRPr="00BE7C8A">
              <w:rPr>
                <w:rStyle w:val="PlaceholderText"/>
                <w:rFonts w:ascii="Calibri" w:hAnsi="Calibri" w:cs="Calibri"/>
                <w:sz w:val="20"/>
                <w:szCs w:val="20"/>
              </w:rPr>
              <w:t>insert details of antecedent conditions that trigger behavior</w:t>
            </w:r>
            <w:r w:rsidRPr="00BE7C8A">
              <w:rPr>
                <w:rFonts w:ascii="Calibri" w:hAnsi="Calibri" w:cs="Calibri"/>
                <w:sz w:val="20"/>
                <w:szCs w:val="20"/>
              </w:rPr>
              <w:t xml:space="preserve">, and we believe that s/he does this to </w:t>
            </w:r>
            <w:r w:rsidRPr="00BE7C8A">
              <w:rPr>
                <w:rStyle w:val="PlaceholderText"/>
                <w:rFonts w:ascii="Calibri" w:hAnsi="Calibri" w:cs="Calibri"/>
                <w:sz w:val="20"/>
                <w:szCs w:val="20"/>
              </w:rPr>
              <w:t>insert details of consequence/function</w:t>
            </w:r>
            <w:r w:rsidRPr="00BE7C8A">
              <w:rPr>
                <w:rFonts w:ascii="Calibri" w:hAnsi="Calibri" w:cs="Calibri"/>
                <w:sz w:val="20"/>
                <w:szCs w:val="20"/>
              </w:rPr>
              <w:t xml:space="preserve">. It is more likely to occur when </w:t>
            </w:r>
            <w:r w:rsidRPr="00BE7C8A">
              <w:rPr>
                <w:rStyle w:val="PlaceholderText"/>
                <w:rFonts w:ascii="Calibri" w:hAnsi="Calibri" w:cs="Calibri"/>
                <w:sz w:val="20"/>
                <w:szCs w:val="20"/>
              </w:rPr>
              <w:t>insert details of setting event</w:t>
            </w:r>
            <w:r w:rsidRPr="00BE7C8A">
              <w:rPr>
                <w:rFonts w:ascii="Calibri" w:hAnsi="Calibri" w:cs="Calibri"/>
                <w:sz w:val="20"/>
                <w:szCs w:val="20"/>
              </w:rPr>
              <w:t xml:space="preserve">. </w:t>
            </w:r>
          </w:p>
        </w:tc>
      </w:tr>
    </w:tbl>
    <w:p w:rsidR="00381B6A" w:rsidRDefault="00381B6A" w:rsidP="00E41990">
      <w:pPr>
        <w:pStyle w:val="Body"/>
        <w:rPr>
          <w:rFonts w:ascii="Calibri" w:hAnsi="Calibri"/>
          <w:b/>
          <w:color w:val="011892"/>
          <w:sz w:val="28"/>
          <w:szCs w:val="28"/>
          <w:u w:val="single"/>
        </w:rPr>
      </w:pPr>
    </w:p>
    <w:p w:rsidR="00381B6A" w:rsidRPr="00381B6A" w:rsidRDefault="00381B6A" w:rsidP="00381B6A">
      <w:pPr>
        <w:rPr>
          <w:rFonts w:ascii="Calibri" w:eastAsia="Helvetica" w:hAnsi="Calibri" w:cs="Helvetica"/>
          <w:b/>
          <w:color w:val="011892"/>
          <w:sz w:val="28"/>
          <w:szCs w:val="28"/>
          <w:u w:val="single"/>
        </w:rPr>
        <w:sectPr w:rsidR="00381B6A" w:rsidRPr="00381B6A" w:rsidSect="00BC1997">
          <w:pgSz w:w="12240" w:h="15840"/>
          <w:pgMar w:top="990" w:right="1440" w:bottom="1440" w:left="1440" w:header="720" w:footer="864" w:gutter="0"/>
          <w:cols w:space="720"/>
          <w:titlePg/>
          <w:docGrid w:linePitch="326"/>
        </w:sectPr>
      </w:pPr>
      <w:r>
        <w:tab/>
      </w:r>
    </w:p>
    <w:p w:rsidR="00FC418B" w:rsidRDefault="00FC418B" w:rsidP="00FC418B">
      <w:pPr>
        <w:pStyle w:val="Body"/>
        <w:rPr>
          <w:rFonts w:ascii="Calibri" w:eastAsia="Avenir Next Demi Bold" w:hAnsi="Calibri" w:cs="Avenir Next Demi Bold"/>
          <w:b/>
          <w:color w:val="578625"/>
          <w:sz w:val="28"/>
          <w:szCs w:val="28"/>
        </w:rPr>
      </w:pPr>
      <w:r>
        <w:rPr>
          <w:rFonts w:ascii="Calibri" w:eastAsia="Avenir Next Demi Bold" w:hAnsi="Calibri" w:cs="Avenir Next Demi Bold"/>
          <w:b/>
          <w:color w:val="578625"/>
          <w:sz w:val="28"/>
          <w:szCs w:val="28"/>
        </w:rPr>
        <w:lastRenderedPageBreak/>
        <w:t>Parent Interview</w:t>
      </w:r>
    </w:p>
    <w:p w:rsidR="00381B6A" w:rsidRPr="00D622B2" w:rsidRDefault="00381B6A" w:rsidP="00381B6A">
      <w:pPr>
        <w:jc w:val="center"/>
        <w:rPr>
          <w:rFonts w:ascii="Calibri" w:hAnsi="Calibri" w:cs="Calibri"/>
          <w:b/>
        </w:rPr>
      </w:pPr>
      <w:r w:rsidRPr="00D622B2">
        <w:rPr>
          <w:rFonts w:ascii="Calibri" w:hAnsi="Calibri" w:cs="Calibri"/>
          <w:b/>
        </w:rPr>
        <w:t>Basic FBA</w:t>
      </w:r>
      <w:r w:rsidR="005B6D92">
        <w:rPr>
          <w:rFonts w:ascii="Calibri" w:hAnsi="Calibri" w:cs="Calibri"/>
          <w:b/>
        </w:rPr>
        <w:t xml:space="preserve"> </w:t>
      </w:r>
      <w:r w:rsidRPr="00D622B2">
        <w:rPr>
          <w:rFonts w:ascii="Calibri" w:hAnsi="Calibri" w:cs="Calibri"/>
          <w:b/>
        </w:rPr>
        <w:t xml:space="preserve">- </w:t>
      </w:r>
      <w:r w:rsidR="005B6D92">
        <w:rPr>
          <w:rFonts w:ascii="Calibri" w:hAnsi="Calibri" w:cs="Calibri"/>
          <w:b/>
        </w:rPr>
        <w:t>Family</w:t>
      </w:r>
      <w:r w:rsidRPr="00D622B2">
        <w:rPr>
          <w:rFonts w:ascii="Calibri" w:hAnsi="Calibri" w:cs="Calibri"/>
          <w:b/>
        </w:rPr>
        <w:t xml:space="preserve"> Interview</w:t>
      </w:r>
    </w:p>
    <w:p w:rsidR="00381B6A" w:rsidRPr="00D622B2" w:rsidRDefault="00381B6A" w:rsidP="00381B6A">
      <w:pPr>
        <w:rPr>
          <w:rFonts w:ascii="Calibri" w:hAnsi="Calibri" w:cs="Calibri"/>
        </w:rPr>
      </w:pPr>
      <w:r w:rsidRPr="00D622B2">
        <w:rPr>
          <w:rFonts w:ascii="Calibri" w:hAnsi="Calibri" w:cs="Calibri"/>
        </w:rPr>
        <w:t xml:space="preserve">Complete the interview below with student’s parent(s)/guardian(s). Item written in </w:t>
      </w:r>
      <w:r w:rsidRPr="00D622B2">
        <w:rPr>
          <w:rFonts w:ascii="Calibri" w:hAnsi="Calibri" w:cs="Calibri"/>
          <w:b/>
        </w:rPr>
        <w:t>bold</w:t>
      </w:r>
      <w:r w:rsidRPr="00D622B2">
        <w:rPr>
          <w:rFonts w:ascii="Calibri" w:hAnsi="Calibri" w:cs="Calibri"/>
        </w:rPr>
        <w:t xml:space="preserve"> are the questions to ask parents/guardians. Answers should be written or typed in the white spaces below the questions. The summary statement at the bottom should be completed by the interviewer (not the parent/guardian). </w:t>
      </w: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440"/>
        <w:gridCol w:w="1800"/>
        <w:gridCol w:w="5400"/>
      </w:tblGrid>
      <w:tr w:rsidR="00381B6A" w:rsidRPr="00D622B2" w:rsidTr="00BE7C8A">
        <w:tc>
          <w:tcPr>
            <w:tcW w:w="13135" w:type="dxa"/>
            <w:gridSpan w:val="4"/>
            <w:shd w:val="clear" w:color="auto" w:fill="auto"/>
          </w:tcPr>
          <w:p w:rsidR="00381B6A" w:rsidRPr="00BE7C8A" w:rsidRDefault="00381B6A" w:rsidP="00381B6A">
            <w:pPr>
              <w:rPr>
                <w:rFonts w:ascii="Calibri" w:hAnsi="Calibri" w:cs="Calibri"/>
                <w:b/>
              </w:rPr>
            </w:pPr>
            <w:r w:rsidRPr="00BE7C8A">
              <w:rPr>
                <w:rFonts w:ascii="Calibri" w:hAnsi="Calibri" w:cs="Calibri"/>
                <w:b/>
              </w:rPr>
              <w:t>Demographic Information</w:t>
            </w:r>
          </w:p>
        </w:tc>
      </w:tr>
      <w:tr w:rsidR="00381B6A" w:rsidRPr="00D622B2" w:rsidTr="00BE7C8A">
        <w:tc>
          <w:tcPr>
            <w:tcW w:w="4495" w:type="dxa"/>
            <w:shd w:val="clear" w:color="auto" w:fill="auto"/>
          </w:tcPr>
          <w:p w:rsidR="00381B6A" w:rsidRPr="00BE7C8A" w:rsidRDefault="00381B6A" w:rsidP="00381B6A">
            <w:pPr>
              <w:rPr>
                <w:rFonts w:ascii="Calibri" w:hAnsi="Calibri" w:cs="Calibri"/>
              </w:rPr>
            </w:pPr>
            <w:r w:rsidRPr="00BE7C8A">
              <w:rPr>
                <w:rFonts w:ascii="Calibri" w:hAnsi="Calibri" w:cs="Calibri"/>
              </w:rPr>
              <w:t>Student:</w:t>
            </w:r>
            <w:r w:rsidRPr="00BE7C8A">
              <w:rPr>
                <w:rStyle w:val="PlaceholderText"/>
                <w:rFonts w:ascii="Calibri" w:hAnsi="Calibri" w:cs="Calibri"/>
              </w:rPr>
              <w:fldChar w:fldCharType="begin">
                <w:ffData>
                  <w:name w:val="Text1"/>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tc>
        <w:tc>
          <w:tcPr>
            <w:tcW w:w="3240" w:type="dxa"/>
            <w:gridSpan w:val="2"/>
            <w:shd w:val="clear" w:color="auto" w:fill="auto"/>
          </w:tcPr>
          <w:p w:rsidR="00381B6A" w:rsidRPr="00BE7C8A" w:rsidRDefault="00381B6A" w:rsidP="00381B6A">
            <w:pPr>
              <w:rPr>
                <w:rFonts w:ascii="Calibri" w:hAnsi="Calibri" w:cs="Calibri"/>
              </w:rPr>
            </w:pPr>
            <w:r w:rsidRPr="00BE7C8A">
              <w:rPr>
                <w:rFonts w:ascii="Calibri" w:hAnsi="Calibri" w:cs="Calibri"/>
              </w:rPr>
              <w:t>Grade:</w:t>
            </w:r>
            <w:r w:rsidRPr="00BE7C8A">
              <w:rPr>
                <w:rFonts w:ascii="Calibri" w:hAnsi="Calibri" w:cs="Calibri"/>
              </w:rPr>
              <w:fldChar w:fldCharType="begin">
                <w:ffData>
                  <w:name w:val="Text2"/>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c>
          <w:tcPr>
            <w:tcW w:w="5400" w:type="dxa"/>
            <w:shd w:val="clear" w:color="auto" w:fill="auto"/>
          </w:tcPr>
          <w:p w:rsidR="00381B6A" w:rsidRPr="00BE7C8A" w:rsidRDefault="00381B6A" w:rsidP="00381B6A">
            <w:pPr>
              <w:rPr>
                <w:rFonts w:ascii="Calibri" w:hAnsi="Calibri" w:cs="Calibri"/>
              </w:rPr>
            </w:pPr>
            <w:r w:rsidRPr="00BE7C8A">
              <w:rPr>
                <w:rFonts w:ascii="Calibri" w:hAnsi="Calibri" w:cs="Calibri"/>
              </w:rPr>
              <w:t>Date:</w:t>
            </w:r>
            <w:r w:rsidRPr="00BE7C8A">
              <w:rPr>
                <w:rStyle w:val="PlaceholderText"/>
                <w:rFonts w:ascii="Calibri" w:hAnsi="Calibri" w:cs="Calibri"/>
              </w:rPr>
              <w:fldChar w:fldCharType="begin">
                <w:ffData>
                  <w:name w:val="Text3"/>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tc>
      </w:tr>
      <w:tr w:rsidR="00381B6A" w:rsidRPr="00D622B2" w:rsidTr="00BE7C8A">
        <w:tc>
          <w:tcPr>
            <w:tcW w:w="5935" w:type="dxa"/>
            <w:gridSpan w:val="2"/>
            <w:shd w:val="clear" w:color="auto" w:fill="auto"/>
          </w:tcPr>
          <w:p w:rsidR="00381B6A" w:rsidRPr="00BE7C8A" w:rsidRDefault="00381B6A" w:rsidP="00381B6A">
            <w:pPr>
              <w:rPr>
                <w:rFonts w:ascii="Calibri" w:hAnsi="Calibri" w:cs="Calibri"/>
              </w:rPr>
            </w:pPr>
            <w:r w:rsidRPr="00BE7C8A">
              <w:rPr>
                <w:rFonts w:ascii="Calibri" w:hAnsi="Calibri" w:cs="Calibri"/>
              </w:rPr>
              <w:t xml:space="preserve">Respondent: </w:t>
            </w:r>
            <w:r w:rsidRPr="00BE7C8A">
              <w:rPr>
                <w:rStyle w:val="PlaceholderText"/>
                <w:rFonts w:ascii="Calibri" w:hAnsi="Calibri" w:cs="Calibri"/>
              </w:rPr>
              <w:fldChar w:fldCharType="begin">
                <w:ffData>
                  <w:name w:val="Text4"/>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tc>
        <w:tc>
          <w:tcPr>
            <w:tcW w:w="7200" w:type="dxa"/>
            <w:gridSpan w:val="2"/>
            <w:shd w:val="clear" w:color="auto" w:fill="auto"/>
          </w:tcPr>
          <w:p w:rsidR="00381B6A" w:rsidRPr="00BE7C8A" w:rsidRDefault="00381B6A" w:rsidP="00381B6A">
            <w:pPr>
              <w:rPr>
                <w:rFonts w:ascii="Calibri" w:hAnsi="Calibri" w:cs="Calibri"/>
              </w:rPr>
            </w:pPr>
            <w:r w:rsidRPr="00BE7C8A">
              <w:rPr>
                <w:rFonts w:ascii="Calibri" w:hAnsi="Calibri" w:cs="Calibri"/>
              </w:rPr>
              <w:t xml:space="preserve">Interviewer: </w:t>
            </w:r>
            <w:r w:rsidRPr="00BE7C8A">
              <w:rPr>
                <w:rStyle w:val="PlaceholderText"/>
                <w:rFonts w:ascii="Calibri" w:hAnsi="Calibri" w:cs="Calibri"/>
              </w:rPr>
              <w:fldChar w:fldCharType="begin">
                <w:ffData>
                  <w:name w:val="Text5"/>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tc>
      </w:tr>
    </w:tbl>
    <w:p w:rsidR="00381B6A" w:rsidRPr="00D622B2" w:rsidRDefault="00381B6A" w:rsidP="00381B6A">
      <w:pPr>
        <w:rPr>
          <w:rFonts w:ascii="Calibri" w:hAnsi="Calibri" w:cs="Calibri"/>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2340"/>
        <w:gridCol w:w="2430"/>
        <w:gridCol w:w="5670"/>
      </w:tblGrid>
      <w:tr w:rsidR="00381B6A" w:rsidRPr="00D622B2" w:rsidTr="00BE7C8A">
        <w:tc>
          <w:tcPr>
            <w:tcW w:w="13135" w:type="dxa"/>
            <w:gridSpan w:val="4"/>
            <w:tcBorders>
              <w:bottom w:val="nil"/>
            </w:tcBorders>
            <w:shd w:val="clear" w:color="auto" w:fill="auto"/>
          </w:tcPr>
          <w:p w:rsidR="00381B6A" w:rsidRPr="00BE7C8A" w:rsidRDefault="00381B6A" w:rsidP="00381B6A">
            <w:pPr>
              <w:rPr>
                <w:rFonts w:ascii="Calibri" w:hAnsi="Calibri" w:cs="Calibri"/>
                <w:b/>
              </w:rPr>
            </w:pPr>
            <w:r w:rsidRPr="00BE7C8A">
              <w:rPr>
                <w:rFonts w:ascii="Calibri" w:hAnsi="Calibri" w:cs="Calibri"/>
                <w:b/>
              </w:rPr>
              <w:t>What are your child’s strengths? (</w:t>
            </w:r>
            <w:r w:rsidRPr="00BE7C8A">
              <w:rPr>
                <w:rFonts w:ascii="Calibri" w:hAnsi="Calibri" w:cs="Calibri"/>
                <w:b/>
                <w:i/>
              </w:rPr>
              <w:t>Can select more than 1 option</w:t>
            </w:r>
            <w:r w:rsidRPr="00BE7C8A">
              <w:rPr>
                <w:rFonts w:ascii="Calibri" w:hAnsi="Calibri" w:cs="Calibri"/>
                <w:b/>
              </w:rPr>
              <w:t>)</w:t>
            </w:r>
          </w:p>
        </w:tc>
      </w:tr>
      <w:tr w:rsidR="00381B6A" w:rsidRPr="00D622B2" w:rsidTr="00BE7C8A">
        <w:tc>
          <w:tcPr>
            <w:tcW w:w="2695" w:type="dxa"/>
            <w:tcBorders>
              <w:top w:val="nil"/>
              <w:right w:val="nil"/>
            </w:tcBorders>
            <w:shd w:val="clear" w:color="auto" w:fill="auto"/>
          </w:tcPr>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Friendly</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Helpful</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Sociable</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Organized</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Natural leader</w:t>
            </w:r>
          </w:p>
        </w:tc>
        <w:tc>
          <w:tcPr>
            <w:tcW w:w="2340" w:type="dxa"/>
            <w:tcBorders>
              <w:top w:val="nil"/>
              <w:left w:val="nil"/>
              <w:right w:val="nil"/>
            </w:tcBorders>
            <w:shd w:val="clear" w:color="auto" w:fill="auto"/>
          </w:tcPr>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Liked by peers</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Self-starter</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Follows directions</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Honest</w:t>
            </w:r>
          </w:p>
        </w:tc>
        <w:tc>
          <w:tcPr>
            <w:tcW w:w="2430" w:type="dxa"/>
            <w:tcBorders>
              <w:top w:val="nil"/>
              <w:left w:val="nil"/>
              <w:right w:val="nil"/>
            </w:tcBorders>
            <w:shd w:val="clear" w:color="auto" w:fill="auto"/>
          </w:tcPr>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Easygoing</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Respectful</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Kind</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Funny</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Positive</w:t>
            </w:r>
          </w:p>
        </w:tc>
        <w:tc>
          <w:tcPr>
            <w:tcW w:w="5670" w:type="dxa"/>
            <w:tcBorders>
              <w:top w:val="nil"/>
              <w:left w:val="nil"/>
            </w:tcBorders>
            <w:shd w:val="clear" w:color="auto" w:fill="auto"/>
          </w:tcPr>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Hard worker</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Good communicator</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 xml:space="preserve">Other: </w:t>
            </w:r>
            <w:r w:rsidRPr="00BE7C8A">
              <w:rPr>
                <w:rStyle w:val="PlaceholderText"/>
                <w:rFonts w:ascii="Calibri" w:hAnsi="Calibri" w:cs="Calibri"/>
              </w:rPr>
              <w:fldChar w:fldCharType="begin">
                <w:ffData>
                  <w:name w:val="Text6"/>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tc>
      </w:tr>
    </w:tbl>
    <w:p w:rsidR="00381B6A" w:rsidRPr="00D622B2" w:rsidRDefault="00381B6A" w:rsidP="00381B6A">
      <w:pPr>
        <w:rPr>
          <w:rFonts w:ascii="Calibri" w:hAnsi="Calibri" w:cs="Calibri"/>
          <w:b/>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1265"/>
        <w:gridCol w:w="900"/>
        <w:gridCol w:w="608"/>
        <w:gridCol w:w="1545"/>
        <w:gridCol w:w="244"/>
        <w:gridCol w:w="1944"/>
        <w:gridCol w:w="2031"/>
        <w:gridCol w:w="121"/>
        <w:gridCol w:w="2038"/>
        <w:gridCol w:w="161"/>
        <w:gridCol w:w="2095"/>
        <w:gridCol w:w="38"/>
        <w:gridCol w:w="138"/>
      </w:tblGrid>
      <w:tr w:rsidR="00381B6A" w:rsidRPr="00D622B2" w:rsidTr="00BE7C8A">
        <w:tc>
          <w:tcPr>
            <w:tcW w:w="13135" w:type="dxa"/>
            <w:gridSpan w:val="14"/>
            <w:tcBorders>
              <w:bottom w:val="nil"/>
            </w:tcBorders>
            <w:shd w:val="clear" w:color="auto" w:fill="auto"/>
          </w:tcPr>
          <w:p w:rsidR="00381B6A" w:rsidRPr="00BE7C8A" w:rsidRDefault="00381B6A" w:rsidP="00381B6A">
            <w:pPr>
              <w:rPr>
                <w:rFonts w:ascii="Calibri" w:hAnsi="Calibri" w:cs="Calibri"/>
                <w:b/>
              </w:rPr>
            </w:pPr>
            <w:r w:rsidRPr="00BE7C8A">
              <w:rPr>
                <w:rFonts w:ascii="Calibri" w:hAnsi="Calibri" w:cs="Calibri"/>
                <w:b/>
              </w:rPr>
              <w:t xml:space="preserve">What are your child’s preferences? </w:t>
            </w:r>
            <w:r w:rsidRPr="00BE7C8A">
              <w:rPr>
                <w:rFonts w:ascii="Calibri" w:hAnsi="Calibri" w:cs="Calibri"/>
                <w:i/>
              </w:rPr>
              <w:t>(Can list multiple) (Examples: preferred items, activities, food/snacks, peers)</w:t>
            </w:r>
          </w:p>
        </w:tc>
      </w:tr>
      <w:tr w:rsidR="00381B6A" w:rsidRPr="00D622B2" w:rsidTr="00BE7C8A">
        <w:tc>
          <w:tcPr>
            <w:tcW w:w="13135" w:type="dxa"/>
            <w:gridSpan w:val="14"/>
            <w:tcBorders>
              <w:top w:val="nil"/>
              <w:bottom w:val="single" w:sz="4" w:space="0" w:color="auto"/>
            </w:tcBorders>
            <w:shd w:val="clear" w:color="auto" w:fill="auto"/>
          </w:tcPr>
          <w:p w:rsidR="00381B6A" w:rsidRPr="00BE7C8A" w:rsidRDefault="00381B6A" w:rsidP="00381B6A">
            <w:pPr>
              <w:rPr>
                <w:rFonts w:ascii="Calibri" w:hAnsi="Calibri" w:cs="Calibri"/>
              </w:rPr>
            </w:pPr>
            <w:r w:rsidRPr="00BE7C8A">
              <w:rPr>
                <w:rFonts w:ascii="Calibri" w:hAnsi="Calibri" w:cs="Calibri"/>
              </w:rPr>
              <w:t xml:space="preserve">List the preferences below: </w:t>
            </w:r>
          </w:p>
          <w:p w:rsidR="00381B6A" w:rsidRPr="00BE7C8A" w:rsidRDefault="00381B6A" w:rsidP="00381B6A">
            <w:pPr>
              <w:rPr>
                <w:rFonts w:ascii="Calibri" w:hAnsi="Calibri" w:cs="Calibri"/>
              </w:rPr>
            </w:pPr>
            <w:r w:rsidRPr="00BE7C8A">
              <w:rPr>
                <w:rStyle w:val="PlaceholderText"/>
                <w:rFonts w:ascii="Calibri" w:hAnsi="Calibri" w:cs="Calibri"/>
              </w:rPr>
              <w:fldChar w:fldCharType="begin">
                <w:ffData>
                  <w:name w:val="Text7"/>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p w:rsidR="00381B6A" w:rsidRPr="00BE7C8A" w:rsidRDefault="00381B6A" w:rsidP="00381B6A">
            <w:pPr>
              <w:rPr>
                <w:rFonts w:ascii="Calibri" w:hAnsi="Calibri" w:cs="Calibri"/>
              </w:rPr>
            </w:pPr>
          </w:p>
          <w:p w:rsidR="00381B6A" w:rsidRPr="00BE7C8A" w:rsidRDefault="00381B6A" w:rsidP="00381B6A">
            <w:pPr>
              <w:rPr>
                <w:rFonts w:ascii="Calibri" w:hAnsi="Calibri" w:cs="Calibri"/>
              </w:rPr>
            </w:pPr>
          </w:p>
        </w:tc>
      </w:tr>
      <w:tr w:rsidR="00381B6A" w:rsidRPr="00D622B2" w:rsidTr="00BE7C8A">
        <w:tc>
          <w:tcPr>
            <w:tcW w:w="13135" w:type="dxa"/>
            <w:gridSpan w:val="14"/>
            <w:tcBorders>
              <w:bottom w:val="nil"/>
            </w:tcBorders>
            <w:shd w:val="clear" w:color="auto" w:fill="auto"/>
          </w:tcPr>
          <w:p w:rsidR="00381B6A" w:rsidRPr="00BE7C8A" w:rsidRDefault="00381B6A" w:rsidP="00381B6A">
            <w:pPr>
              <w:rPr>
                <w:rFonts w:ascii="Calibri" w:hAnsi="Calibri" w:cs="Calibri"/>
                <w:i/>
              </w:rPr>
            </w:pPr>
            <w:r w:rsidRPr="00BE7C8A">
              <w:rPr>
                <w:rFonts w:ascii="Calibri" w:hAnsi="Calibri" w:cs="Calibri"/>
                <w:b/>
              </w:rPr>
              <w:t xml:space="preserve">What does your child like to do during his/her free time? </w:t>
            </w:r>
            <w:r w:rsidRPr="00BE7C8A">
              <w:rPr>
                <w:rFonts w:ascii="Calibri" w:hAnsi="Calibri" w:cs="Calibri"/>
                <w:i/>
              </w:rPr>
              <w:t>(Please describe)</w:t>
            </w:r>
          </w:p>
        </w:tc>
      </w:tr>
      <w:tr w:rsidR="00381B6A" w:rsidRPr="00D622B2" w:rsidTr="00BE7C8A">
        <w:tc>
          <w:tcPr>
            <w:tcW w:w="13135" w:type="dxa"/>
            <w:gridSpan w:val="14"/>
            <w:tcBorders>
              <w:top w:val="nil"/>
            </w:tcBorders>
            <w:shd w:val="clear" w:color="auto" w:fill="auto"/>
          </w:tcPr>
          <w:p w:rsidR="00381B6A" w:rsidRPr="00BE7C8A" w:rsidRDefault="00381B6A" w:rsidP="00381B6A">
            <w:pPr>
              <w:rPr>
                <w:rFonts w:ascii="Calibri" w:hAnsi="Calibri" w:cs="Calibri"/>
              </w:rPr>
            </w:pPr>
            <w:r w:rsidRPr="00BE7C8A">
              <w:rPr>
                <w:rStyle w:val="PlaceholderText"/>
                <w:rFonts w:ascii="Calibri" w:hAnsi="Calibri" w:cs="Calibri"/>
              </w:rPr>
              <w:fldChar w:fldCharType="begin">
                <w:ffData>
                  <w:name w:val="Text8"/>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p w:rsidR="00381B6A" w:rsidRPr="00BE7C8A" w:rsidRDefault="00381B6A" w:rsidP="00381B6A">
            <w:pPr>
              <w:rPr>
                <w:rFonts w:ascii="Calibri" w:hAnsi="Calibri" w:cs="Calibri"/>
              </w:rPr>
            </w:pPr>
          </w:p>
          <w:p w:rsidR="00381B6A" w:rsidRPr="00BE7C8A" w:rsidRDefault="00381B6A" w:rsidP="00381B6A">
            <w:pPr>
              <w:rPr>
                <w:rFonts w:ascii="Calibri" w:hAnsi="Calibri" w:cs="Calibri"/>
              </w:rPr>
            </w:pPr>
          </w:p>
          <w:p w:rsidR="00381B6A" w:rsidRPr="00BE7C8A" w:rsidRDefault="00381B6A" w:rsidP="00381B6A">
            <w:pPr>
              <w:rPr>
                <w:rFonts w:ascii="Calibri" w:hAnsi="Calibri" w:cs="Calibri"/>
              </w:rPr>
            </w:pPr>
          </w:p>
        </w:tc>
      </w:tr>
      <w:tr w:rsidR="00381B6A" w:rsidRPr="00D622B2" w:rsidTr="00BE7C8A">
        <w:tc>
          <w:tcPr>
            <w:tcW w:w="13135" w:type="dxa"/>
            <w:gridSpan w:val="14"/>
            <w:tcBorders>
              <w:bottom w:val="nil"/>
            </w:tcBorders>
            <w:shd w:val="clear" w:color="auto" w:fill="auto"/>
          </w:tcPr>
          <w:p w:rsidR="00381B6A" w:rsidRPr="00BE7C8A" w:rsidRDefault="00381B6A" w:rsidP="00381B6A">
            <w:pPr>
              <w:rPr>
                <w:rFonts w:ascii="Calibri" w:hAnsi="Calibri" w:cs="Calibri"/>
                <w:i/>
              </w:rPr>
            </w:pPr>
            <w:r w:rsidRPr="00BE7C8A">
              <w:rPr>
                <w:rFonts w:ascii="Calibri" w:hAnsi="Calibri" w:cs="Calibri"/>
                <w:b/>
              </w:rPr>
              <w:t xml:space="preserve">What behavior(s) are you most concerned about at home? </w:t>
            </w:r>
            <w:r w:rsidRPr="00BE7C8A">
              <w:rPr>
                <w:rFonts w:ascii="Calibri" w:hAnsi="Calibri" w:cs="Calibri"/>
                <w:i/>
              </w:rPr>
              <w:t>(Please describe)</w:t>
            </w:r>
          </w:p>
        </w:tc>
      </w:tr>
      <w:tr w:rsidR="00381B6A" w:rsidRPr="00D622B2" w:rsidTr="00BE7C8A">
        <w:tc>
          <w:tcPr>
            <w:tcW w:w="13135" w:type="dxa"/>
            <w:gridSpan w:val="14"/>
            <w:tcBorders>
              <w:top w:val="nil"/>
            </w:tcBorders>
            <w:shd w:val="clear" w:color="auto" w:fill="auto"/>
          </w:tcPr>
          <w:p w:rsidR="00381B6A" w:rsidRPr="00BE7C8A" w:rsidRDefault="00381B6A" w:rsidP="00381B6A">
            <w:pPr>
              <w:rPr>
                <w:rFonts w:ascii="Calibri" w:hAnsi="Calibri" w:cs="Calibri"/>
              </w:rPr>
            </w:pPr>
            <w:r w:rsidRPr="00BE7C8A">
              <w:rPr>
                <w:rStyle w:val="PlaceholderText"/>
                <w:rFonts w:ascii="Calibri" w:hAnsi="Calibri" w:cs="Calibri"/>
              </w:rPr>
              <w:fldChar w:fldCharType="begin">
                <w:ffData>
                  <w:name w:val="Text9"/>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p w:rsidR="00381B6A" w:rsidRPr="00BE7C8A" w:rsidRDefault="00381B6A" w:rsidP="00381B6A">
            <w:pPr>
              <w:rPr>
                <w:rFonts w:ascii="Calibri" w:hAnsi="Calibri" w:cs="Calibri"/>
              </w:rPr>
            </w:pPr>
          </w:p>
          <w:p w:rsidR="00381B6A" w:rsidRPr="00BE7C8A" w:rsidRDefault="00381B6A" w:rsidP="00381B6A">
            <w:pPr>
              <w:rPr>
                <w:rFonts w:ascii="Calibri" w:hAnsi="Calibri" w:cs="Calibri"/>
              </w:rPr>
            </w:pPr>
          </w:p>
        </w:tc>
      </w:tr>
      <w:tr w:rsidR="00381B6A" w:rsidTr="00BE7C8A">
        <w:trPr>
          <w:gridAfter w:val="2"/>
          <w:wAfter w:w="176" w:type="dxa"/>
        </w:trPr>
        <w:tc>
          <w:tcPr>
            <w:tcW w:w="12955" w:type="dxa"/>
            <w:gridSpan w:val="12"/>
            <w:tcBorders>
              <w:bottom w:val="nil"/>
            </w:tcBorders>
            <w:shd w:val="clear" w:color="auto" w:fill="auto"/>
          </w:tcPr>
          <w:p w:rsidR="00381B6A" w:rsidRPr="00BE7C8A" w:rsidRDefault="00381B6A" w:rsidP="00BE7C8A">
            <w:pPr>
              <w:tabs>
                <w:tab w:val="left" w:pos="11386"/>
              </w:tabs>
              <w:rPr>
                <w:rFonts w:ascii="Calibri" w:hAnsi="Calibri" w:cs="Calibri"/>
                <w:i/>
              </w:rPr>
            </w:pPr>
            <w:r w:rsidRPr="00BE7C8A">
              <w:rPr>
                <w:rFonts w:ascii="Calibri" w:hAnsi="Calibri" w:cs="Calibri"/>
                <w:b/>
              </w:rPr>
              <w:lastRenderedPageBreak/>
              <w:t>Possible Antecedents: When problem behavior happens at home, describe what happens right before that problem behavior occurs</w:t>
            </w:r>
            <w:r w:rsidRPr="00BE7C8A">
              <w:rPr>
                <w:rFonts w:ascii="Calibri" w:hAnsi="Calibri" w:cs="Calibri"/>
              </w:rPr>
              <w:t xml:space="preserve">. </w:t>
            </w:r>
            <w:r w:rsidRPr="00BE7C8A">
              <w:rPr>
                <w:rFonts w:ascii="Calibri" w:hAnsi="Calibri" w:cs="Calibri"/>
                <w:i/>
              </w:rPr>
              <w:t>(Please describe)</w:t>
            </w:r>
          </w:p>
        </w:tc>
      </w:tr>
      <w:tr w:rsidR="00381B6A" w:rsidTr="00BE7C8A">
        <w:trPr>
          <w:gridAfter w:val="2"/>
          <w:wAfter w:w="176" w:type="dxa"/>
        </w:trPr>
        <w:tc>
          <w:tcPr>
            <w:tcW w:w="12955" w:type="dxa"/>
            <w:gridSpan w:val="12"/>
            <w:tcBorders>
              <w:top w:val="nil"/>
            </w:tcBorders>
            <w:shd w:val="clear" w:color="auto" w:fill="auto"/>
          </w:tcPr>
          <w:p w:rsidR="00381B6A" w:rsidRPr="00BE7C8A" w:rsidRDefault="00381B6A" w:rsidP="00381B6A">
            <w:pPr>
              <w:rPr>
                <w:rFonts w:ascii="Calibri" w:hAnsi="Calibri" w:cs="Calibri"/>
              </w:rPr>
            </w:pPr>
            <w:r w:rsidRPr="00BE7C8A">
              <w:rPr>
                <w:rStyle w:val="PlaceholderText"/>
                <w:rFonts w:ascii="Calibri" w:hAnsi="Calibri" w:cs="Calibri"/>
              </w:rPr>
              <w:fldChar w:fldCharType="begin">
                <w:ffData>
                  <w:name w:val="Text10"/>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tc>
      </w:tr>
      <w:tr w:rsidR="00381B6A" w:rsidTr="00BE7C8A">
        <w:trPr>
          <w:gridAfter w:val="2"/>
          <w:wAfter w:w="176" w:type="dxa"/>
        </w:trPr>
        <w:tc>
          <w:tcPr>
            <w:tcW w:w="12955" w:type="dxa"/>
            <w:gridSpan w:val="12"/>
            <w:shd w:val="clear" w:color="auto" w:fill="auto"/>
          </w:tcPr>
          <w:p w:rsidR="00381B6A" w:rsidRPr="00BE7C8A" w:rsidRDefault="00381B6A" w:rsidP="00381B6A">
            <w:pPr>
              <w:rPr>
                <w:rFonts w:ascii="Calibri" w:hAnsi="Calibri" w:cs="Calibri"/>
                <w:i/>
              </w:rPr>
            </w:pPr>
            <w:r w:rsidRPr="00BE7C8A">
              <w:rPr>
                <w:rFonts w:ascii="Calibri" w:hAnsi="Calibri" w:cs="Calibri"/>
                <w:i/>
              </w:rPr>
              <w:t xml:space="preserve">If parent/guardian has difficulty identifying antecedents, the interviewer can ask the questions in the row below, and check off antecedents that match what the parent says. You do not need to read off every check box, but some check boxes can be read if a parent is struggling to give examples or identify an antecedent. </w:t>
            </w:r>
          </w:p>
        </w:tc>
      </w:tr>
      <w:tr w:rsidR="00381B6A" w:rsidTr="00BE7C8A">
        <w:trPr>
          <w:gridAfter w:val="2"/>
          <w:wAfter w:w="176" w:type="dxa"/>
        </w:trPr>
        <w:tc>
          <w:tcPr>
            <w:tcW w:w="2771" w:type="dxa"/>
            <w:gridSpan w:val="4"/>
            <w:tcBorders>
              <w:bottom w:val="single" w:sz="4" w:space="0" w:color="auto"/>
            </w:tcBorders>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 xml:space="preserve">Does the problem behavior happen if you give your child a </w:t>
            </w:r>
            <w:r w:rsidRPr="00BE7C8A">
              <w:rPr>
                <w:rFonts w:ascii="Calibri" w:hAnsi="Calibri" w:cs="Calibri"/>
                <w:b/>
                <w:u w:val="single"/>
              </w:rPr>
              <w:t>task</w:t>
            </w:r>
            <w:r w:rsidRPr="00BE7C8A">
              <w:rPr>
                <w:rFonts w:ascii="Calibri" w:hAnsi="Calibri" w:cs="Calibri"/>
                <w:b/>
              </w:rPr>
              <w:t xml:space="preserve"> to complete (e.g. group work, independent work, etc.)</w:t>
            </w:r>
          </w:p>
        </w:tc>
        <w:tc>
          <w:tcPr>
            <w:tcW w:w="1791" w:type="dxa"/>
            <w:gridSpan w:val="2"/>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 xml:space="preserve">Does the problem behavior happen if your child has </w:t>
            </w:r>
            <w:r w:rsidRPr="00BE7C8A">
              <w:rPr>
                <w:rFonts w:ascii="Calibri" w:hAnsi="Calibri" w:cs="Calibri"/>
                <w:b/>
                <w:u w:val="single"/>
              </w:rPr>
              <w:t>unstructured time</w:t>
            </w:r>
            <w:r w:rsidRPr="00BE7C8A">
              <w:rPr>
                <w:rFonts w:ascii="Calibri" w:hAnsi="Calibri" w:cs="Calibri"/>
                <w:b/>
              </w:rPr>
              <w:t xml:space="preserve"> at home?</w:t>
            </w:r>
          </w:p>
        </w:tc>
        <w:tc>
          <w:tcPr>
            <w:tcW w:w="1957" w:type="dxa"/>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 xml:space="preserve">Does the problem behavior happen if you </w:t>
            </w:r>
            <w:r w:rsidRPr="00BE7C8A">
              <w:rPr>
                <w:rFonts w:ascii="Calibri" w:hAnsi="Calibri" w:cs="Calibri"/>
                <w:b/>
                <w:u w:val="single"/>
              </w:rPr>
              <w:t>reprimand</w:t>
            </w:r>
            <w:r w:rsidRPr="00BE7C8A">
              <w:rPr>
                <w:rFonts w:ascii="Calibri" w:hAnsi="Calibri" w:cs="Calibri"/>
                <w:b/>
              </w:rPr>
              <w:t xml:space="preserve"> your child for something? (e.g., tell them “no,” “stop,” don’t give them something they want)</w:t>
            </w:r>
          </w:p>
        </w:tc>
        <w:tc>
          <w:tcPr>
            <w:tcW w:w="2044" w:type="dxa"/>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 xml:space="preserve">Does problem behavior happen if your child has to </w:t>
            </w:r>
            <w:r w:rsidRPr="00BE7C8A">
              <w:rPr>
                <w:rFonts w:ascii="Calibri" w:hAnsi="Calibri" w:cs="Calibri"/>
                <w:b/>
                <w:u w:val="single"/>
              </w:rPr>
              <w:t>transition</w:t>
            </w:r>
            <w:r w:rsidRPr="00BE7C8A">
              <w:rPr>
                <w:rFonts w:ascii="Calibri" w:hAnsi="Calibri" w:cs="Calibri"/>
                <w:b/>
              </w:rPr>
              <w:t xml:space="preserve"> to or away from something?</w:t>
            </w:r>
          </w:p>
        </w:tc>
        <w:tc>
          <w:tcPr>
            <w:tcW w:w="2110" w:type="dxa"/>
            <w:gridSpan w:val="2"/>
            <w:shd w:val="clear" w:color="auto" w:fill="auto"/>
          </w:tcPr>
          <w:p w:rsidR="00381B6A" w:rsidRPr="00BE7C8A" w:rsidRDefault="00381B6A" w:rsidP="00BE7C8A">
            <w:pPr>
              <w:jc w:val="center"/>
              <w:rPr>
                <w:rFonts w:ascii="Calibri" w:hAnsi="Calibri" w:cs="Calibri"/>
                <w:b/>
              </w:rPr>
            </w:pPr>
            <w:r w:rsidRPr="00BE7C8A">
              <w:rPr>
                <w:rFonts w:ascii="Calibri" w:hAnsi="Calibri" w:cs="Calibri"/>
                <w:b/>
              </w:rPr>
              <w:t>Does problem behavior happen if your child is not getting any attention/</w:t>
            </w:r>
            <w:r w:rsidRPr="00BE7C8A">
              <w:rPr>
                <w:rFonts w:ascii="Calibri" w:hAnsi="Calibri" w:cs="Calibri"/>
                <w:b/>
                <w:u w:val="single"/>
              </w:rPr>
              <w:t>isolated</w:t>
            </w:r>
            <w:r w:rsidRPr="00BE7C8A">
              <w:rPr>
                <w:rFonts w:ascii="Calibri" w:hAnsi="Calibri" w:cs="Calibri"/>
                <w:b/>
              </w:rPr>
              <w:t>?</w:t>
            </w:r>
          </w:p>
        </w:tc>
        <w:tc>
          <w:tcPr>
            <w:tcW w:w="2282" w:type="dxa"/>
            <w:gridSpan w:val="2"/>
            <w:vMerge w:val="restart"/>
            <w:shd w:val="clear" w:color="auto" w:fill="auto"/>
          </w:tcPr>
          <w:p w:rsidR="00381B6A" w:rsidRPr="00BE7C8A" w:rsidRDefault="00381B6A" w:rsidP="00381B6A">
            <w:pPr>
              <w:rPr>
                <w:rFonts w:ascii="Calibri" w:hAnsi="Calibri" w:cs="Calibri"/>
              </w:rPr>
            </w:pPr>
          </w:p>
          <w:p w:rsidR="00381B6A" w:rsidRPr="00BE7C8A" w:rsidRDefault="00381B6A" w:rsidP="00381B6A">
            <w:pPr>
              <w:rPr>
                <w:rFonts w:ascii="Calibri" w:hAnsi="Calibri" w:cs="Calibri"/>
              </w:rPr>
            </w:pPr>
          </w:p>
          <w:p w:rsidR="00381B6A" w:rsidRPr="00BE7C8A" w:rsidRDefault="00381B6A" w:rsidP="00381B6A">
            <w:pPr>
              <w:rPr>
                <w:rFonts w:ascii="Calibri" w:hAnsi="Calibri" w:cs="Calibri"/>
              </w:rPr>
            </w:pPr>
          </w:p>
          <w:p w:rsidR="00381B6A" w:rsidRPr="00BE7C8A" w:rsidRDefault="00381B6A" w:rsidP="00381B6A">
            <w:pPr>
              <w:rPr>
                <w:rFonts w:ascii="Calibri" w:hAnsi="Calibri" w:cs="Calibri"/>
              </w:rPr>
            </w:pPr>
          </w:p>
          <w:p w:rsidR="00381B6A" w:rsidRPr="00BE7C8A" w:rsidRDefault="00381B6A" w:rsidP="00381B6A">
            <w:pPr>
              <w:rPr>
                <w:rFonts w:ascii="Calibri" w:hAnsi="Calibri" w:cs="Calibri"/>
              </w:rPr>
            </w:pP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 xml:space="preserve">Other: </w:t>
            </w:r>
            <w:r w:rsidRPr="00BE7C8A">
              <w:rPr>
                <w:rStyle w:val="PlaceholderText"/>
                <w:rFonts w:ascii="Calibri" w:hAnsi="Calibri" w:cs="Calibri"/>
              </w:rPr>
              <w:fldChar w:fldCharType="begin">
                <w:ffData>
                  <w:name w:val="Text11"/>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tc>
      </w:tr>
      <w:tr w:rsidR="00381B6A" w:rsidTr="00BE7C8A">
        <w:trPr>
          <w:gridAfter w:val="2"/>
          <w:wAfter w:w="176" w:type="dxa"/>
        </w:trPr>
        <w:tc>
          <w:tcPr>
            <w:tcW w:w="1255" w:type="dxa"/>
            <w:gridSpan w:val="2"/>
            <w:tcBorders>
              <w:right w:val="nil"/>
            </w:tcBorders>
            <w:shd w:val="clear" w:color="auto" w:fill="auto"/>
          </w:tcPr>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When asked to do a chore or task</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 xml:space="preserve"> When it is time to do homework</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 xml:space="preserve"> When told to do something non-preferred</w:t>
            </w:r>
          </w:p>
        </w:tc>
        <w:tc>
          <w:tcPr>
            <w:tcW w:w="1516" w:type="dxa"/>
            <w:gridSpan w:val="2"/>
            <w:tcBorders>
              <w:left w:val="nil"/>
            </w:tcBorders>
            <w:shd w:val="clear" w:color="auto" w:fill="auto"/>
          </w:tcPr>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Tasks that are difficult or confusing</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Not prepared with necessary materials</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Multi-step work or projects</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 xml:space="preserve">Given a direction to follow </w:t>
            </w:r>
          </w:p>
        </w:tc>
        <w:tc>
          <w:tcPr>
            <w:tcW w:w="1791" w:type="dxa"/>
            <w:gridSpan w:val="2"/>
            <w:shd w:val="clear" w:color="auto" w:fill="auto"/>
          </w:tcPr>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Unstructured situations or settings</w:t>
            </w:r>
          </w:p>
        </w:tc>
        <w:tc>
          <w:tcPr>
            <w:tcW w:w="1957" w:type="dxa"/>
            <w:shd w:val="clear" w:color="auto" w:fill="auto"/>
          </w:tcPr>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 xml:space="preserve"> When told “no” or “stop” </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When corrected</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When he/she cannot have something they want</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When given an ultimatum</w:t>
            </w:r>
          </w:p>
        </w:tc>
        <w:tc>
          <w:tcPr>
            <w:tcW w:w="2044" w:type="dxa"/>
            <w:shd w:val="clear" w:color="auto" w:fill="auto"/>
          </w:tcPr>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Transitions</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 xml:space="preserve"> When there is a change in routine</w:t>
            </w:r>
          </w:p>
        </w:tc>
        <w:tc>
          <w:tcPr>
            <w:tcW w:w="2110" w:type="dxa"/>
            <w:gridSpan w:val="2"/>
            <w:shd w:val="clear" w:color="auto" w:fill="auto"/>
          </w:tcPr>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When working or playing independently</w:t>
            </w:r>
          </w:p>
          <w:p w:rsidR="00381B6A" w:rsidRPr="00BE7C8A" w:rsidRDefault="00381B6A" w:rsidP="00381B6A">
            <w:pPr>
              <w:rPr>
                <w:rFonts w:ascii="Calibri" w:hAnsi="Calibri" w:cs="Calibri"/>
              </w:rPr>
            </w:pPr>
            <w:r w:rsidRPr="00BE7C8A">
              <w:rPr>
                <w:rFonts w:ascii="Segoe UI Symbol" w:eastAsia="MS Gothic" w:hAnsi="Segoe UI Symbol" w:cs="Segoe UI Symbol"/>
              </w:rPr>
              <w:t>☐</w:t>
            </w:r>
            <w:r w:rsidRPr="00BE7C8A">
              <w:rPr>
                <w:rFonts w:ascii="Calibri" w:hAnsi="Calibri" w:cs="Calibri"/>
              </w:rPr>
              <w:t>When adult attention is on others</w:t>
            </w:r>
          </w:p>
        </w:tc>
        <w:tc>
          <w:tcPr>
            <w:tcW w:w="2282" w:type="dxa"/>
            <w:gridSpan w:val="2"/>
            <w:vMerge/>
            <w:shd w:val="clear" w:color="auto" w:fill="auto"/>
          </w:tcPr>
          <w:p w:rsidR="00381B6A" w:rsidRDefault="00381B6A" w:rsidP="00381B6A"/>
        </w:tc>
      </w:tr>
      <w:tr w:rsidR="003363D9" w:rsidRPr="00416564" w:rsidTr="00BE7C8A">
        <w:trPr>
          <w:gridBefore w:val="1"/>
          <w:gridAfter w:val="1"/>
          <w:wAfter w:w="72" w:type="dxa"/>
        </w:trPr>
        <w:tc>
          <w:tcPr>
            <w:tcW w:w="12950" w:type="dxa"/>
            <w:gridSpan w:val="12"/>
            <w:tcBorders>
              <w:bottom w:val="nil"/>
            </w:tcBorders>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i/>
                <w:bdr w:val="none" w:sz="0" w:space="0" w:color="auto"/>
              </w:rPr>
            </w:pPr>
            <w:r w:rsidRPr="00BE7C8A">
              <w:rPr>
                <w:rFonts w:ascii="Calibri" w:eastAsia="Helvetica" w:hAnsi="Calibri" w:cs="Calibri"/>
                <w:b/>
                <w:bdr w:val="none" w:sz="0" w:space="0" w:color="auto"/>
              </w:rPr>
              <w:lastRenderedPageBreak/>
              <w:t xml:space="preserve">Possible Consequences: thinking about the problem behaviors you are concerned about, please tell how you or others at home typically respond when those problem behaviors occur. </w:t>
            </w:r>
            <w:r w:rsidRPr="00BE7C8A">
              <w:rPr>
                <w:rFonts w:ascii="Calibri" w:eastAsia="Helvetica" w:hAnsi="Calibri" w:cs="Calibri"/>
                <w:i/>
                <w:bdr w:val="none" w:sz="0" w:space="0" w:color="auto"/>
              </w:rPr>
              <w:t>(Please describe)</w:t>
            </w:r>
          </w:p>
        </w:tc>
      </w:tr>
      <w:tr w:rsidR="003363D9" w:rsidTr="00BE7C8A">
        <w:trPr>
          <w:gridBefore w:val="1"/>
          <w:gridAfter w:val="1"/>
          <w:wAfter w:w="72" w:type="dxa"/>
        </w:trPr>
        <w:tc>
          <w:tcPr>
            <w:tcW w:w="12950" w:type="dxa"/>
            <w:gridSpan w:val="12"/>
            <w:tcBorders>
              <w:top w:val="nil"/>
            </w:tcBorders>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dr w:val="none" w:sz="0" w:space="0" w:color="auto"/>
              </w:rPr>
            </w:pPr>
            <w:r w:rsidRPr="00BE7C8A">
              <w:rPr>
                <w:rStyle w:val="PlaceholderText"/>
                <w:rFonts w:ascii="Calibri" w:eastAsia="Helvetica" w:hAnsi="Calibri" w:cs="Calibri"/>
                <w:bdr w:val="none" w:sz="0" w:space="0" w:color="auto"/>
              </w:rPr>
              <w:fldChar w:fldCharType="begin">
                <w:ffData>
                  <w:name w:val="Text12"/>
                  <w:enabled/>
                  <w:calcOnExit w:val="0"/>
                  <w:textInput/>
                </w:ffData>
              </w:fldChar>
            </w:r>
            <w:r w:rsidRPr="00BE7C8A">
              <w:rPr>
                <w:rStyle w:val="PlaceholderText"/>
                <w:rFonts w:ascii="Calibri" w:eastAsia="Helvetica" w:hAnsi="Calibri" w:cs="Calibri"/>
                <w:bdr w:val="none" w:sz="0" w:space="0" w:color="auto"/>
              </w:rPr>
              <w:instrText xml:space="preserve"> FORMTEXT </w:instrText>
            </w:r>
            <w:r w:rsidRPr="00BE7C8A">
              <w:rPr>
                <w:rStyle w:val="PlaceholderText"/>
                <w:rFonts w:ascii="Calibri" w:eastAsia="Helvetica" w:hAnsi="Calibri" w:cs="Calibri"/>
                <w:bdr w:val="none" w:sz="0" w:space="0" w:color="auto"/>
              </w:rPr>
            </w:r>
            <w:r w:rsidRPr="00BE7C8A">
              <w:rPr>
                <w:rStyle w:val="PlaceholderText"/>
                <w:rFonts w:ascii="Calibri" w:eastAsia="Helvetica" w:hAnsi="Calibri" w:cs="Calibri"/>
                <w:bdr w:val="none" w:sz="0" w:space="0" w:color="auto"/>
              </w:rPr>
              <w:fldChar w:fldCharType="separate"/>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bdr w:val="none" w:sz="0" w:space="0" w:color="auto"/>
              </w:rPr>
              <w:fldChar w:fldCharType="end"/>
            </w:r>
          </w:p>
        </w:tc>
      </w:tr>
      <w:tr w:rsidR="003363D9" w:rsidRPr="00416564" w:rsidTr="00BE7C8A">
        <w:trPr>
          <w:gridBefore w:val="1"/>
          <w:gridAfter w:val="1"/>
          <w:wAfter w:w="72" w:type="dxa"/>
        </w:trPr>
        <w:tc>
          <w:tcPr>
            <w:tcW w:w="12950" w:type="dxa"/>
            <w:gridSpan w:val="1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i/>
                <w:bdr w:val="none" w:sz="0" w:space="0" w:color="auto"/>
              </w:rPr>
            </w:pPr>
            <w:r w:rsidRPr="00BE7C8A">
              <w:rPr>
                <w:rFonts w:ascii="Calibri" w:eastAsia="Helvetica" w:hAnsi="Calibri" w:cs="Calibri"/>
                <w:i/>
                <w:bdr w:val="none" w:sz="0" w:space="0" w:color="auto"/>
              </w:rPr>
              <w:t xml:space="preserve">If parent/guardian has difficulty identifying consequences, the interviewer can ask the questions in the row below, and check off consequences that match what the parent says. You do not need to read off every check box, but some check boxes can be read if a parent is struggling to give examples or identify a consequence. </w:t>
            </w:r>
          </w:p>
        </w:tc>
      </w:tr>
      <w:tr w:rsidR="003363D9" w:rsidRPr="00416564" w:rsidTr="00BE7C8A">
        <w:trPr>
          <w:gridBefore w:val="1"/>
          <w:gridAfter w:val="1"/>
          <w:wAfter w:w="72" w:type="dxa"/>
        </w:trPr>
        <w:tc>
          <w:tcPr>
            <w:tcW w:w="2158" w:type="dxa"/>
            <w:gridSpan w:val="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
                <w:bdr w:val="none" w:sz="0" w:space="0" w:color="auto"/>
              </w:rPr>
            </w:pPr>
            <w:r w:rsidRPr="00BE7C8A">
              <w:rPr>
                <w:rFonts w:ascii="Calibri" w:eastAsia="Helvetica" w:hAnsi="Calibri" w:cs="Calibri"/>
                <w:b/>
                <w:bdr w:val="none" w:sz="0" w:space="0" w:color="auto"/>
              </w:rPr>
              <w:t xml:space="preserve">When problem behavior happens, do you give your child attention in some form? </w:t>
            </w:r>
            <w:r w:rsidRPr="00BE7C8A">
              <w:rPr>
                <w:rFonts w:ascii="Calibri" w:eastAsia="Helvetica" w:hAnsi="Calibri" w:cs="Calibri"/>
                <w:bdr w:val="none" w:sz="0" w:space="0" w:color="auto"/>
              </w:rPr>
              <w:t>(e.g., give “the look,” correct my child, comfort/soothe my child, etc.)</w:t>
            </w:r>
          </w:p>
          <w:p w:rsidR="00D622B2" w:rsidRPr="00BE7C8A" w:rsidRDefault="00D622B2"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i/>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i/>
                <w:bdr w:val="none" w:sz="0" w:space="0" w:color="auto"/>
              </w:rPr>
            </w:pPr>
            <w:r w:rsidRPr="00BE7C8A">
              <w:rPr>
                <w:rFonts w:ascii="Calibri" w:eastAsia="Helvetica" w:hAnsi="Calibri" w:cs="Calibri"/>
                <w:i/>
                <w:bdr w:val="none" w:sz="0" w:space="0" w:color="auto"/>
              </w:rPr>
              <w:t>Obtain attention…</w:t>
            </w:r>
          </w:p>
        </w:tc>
        <w:tc>
          <w:tcPr>
            <w:tcW w:w="2158" w:type="dxa"/>
            <w:gridSpan w:val="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
                <w:bdr w:val="none" w:sz="0" w:space="0" w:color="auto"/>
              </w:rPr>
            </w:pPr>
            <w:r w:rsidRPr="00BE7C8A">
              <w:rPr>
                <w:rFonts w:ascii="Calibri" w:eastAsia="Helvetica" w:hAnsi="Calibri" w:cs="Calibri"/>
                <w:b/>
                <w:bdr w:val="none" w:sz="0" w:space="0" w:color="auto"/>
              </w:rPr>
              <w:t>When problem behavior happens, do you give your child what they’re asking for?</w:t>
            </w: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
                <w:bdr w:val="none" w:sz="0" w:space="0" w:color="auto"/>
              </w:rPr>
            </w:pPr>
          </w:p>
          <w:p w:rsidR="00D622B2" w:rsidRPr="00BE7C8A" w:rsidRDefault="00D622B2"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
                <w:bdr w:val="none" w:sz="0" w:space="0" w:color="auto"/>
              </w:rPr>
            </w:pPr>
          </w:p>
          <w:p w:rsidR="00D622B2" w:rsidRPr="00BE7C8A" w:rsidRDefault="00D622B2"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i/>
                <w:bdr w:val="none" w:sz="0" w:space="0" w:color="auto"/>
              </w:rPr>
            </w:pPr>
            <w:r w:rsidRPr="00BE7C8A">
              <w:rPr>
                <w:rFonts w:ascii="Calibri" w:eastAsia="Helvetica" w:hAnsi="Calibri" w:cs="Calibri"/>
                <w:i/>
                <w:bdr w:val="none" w:sz="0" w:space="0" w:color="auto"/>
              </w:rPr>
              <w:t>Obtain item/activity…</w:t>
            </w:r>
          </w:p>
        </w:tc>
        <w:tc>
          <w:tcPr>
            <w:tcW w:w="2159" w:type="dxa"/>
            <w:gridSpan w:val="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dr w:val="none" w:sz="0" w:space="0" w:color="auto"/>
              </w:rPr>
            </w:pPr>
            <w:r w:rsidRPr="00BE7C8A">
              <w:rPr>
                <w:rFonts w:ascii="Calibri" w:eastAsia="Helvetica" w:hAnsi="Calibri" w:cs="Calibri"/>
                <w:b/>
                <w:bdr w:val="none" w:sz="0" w:space="0" w:color="auto"/>
              </w:rPr>
              <w:t xml:space="preserve">When problem behavior happens, do you give your child access to sensory things? </w:t>
            </w:r>
            <w:r w:rsidRPr="00BE7C8A">
              <w:rPr>
                <w:rFonts w:ascii="Calibri" w:eastAsia="Helvetica" w:hAnsi="Calibri" w:cs="Calibri"/>
                <w:bdr w:val="none" w:sz="0" w:space="0" w:color="auto"/>
              </w:rPr>
              <w:t>(e.g., squeezes, bear hugs, swing time, etc.)</w:t>
            </w:r>
          </w:p>
          <w:p w:rsidR="00D622B2" w:rsidRPr="00BE7C8A" w:rsidRDefault="00D622B2"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i/>
                <w:bdr w:val="none" w:sz="0" w:space="0" w:color="auto"/>
              </w:rPr>
            </w:pPr>
            <w:r w:rsidRPr="00BE7C8A">
              <w:rPr>
                <w:rFonts w:ascii="Calibri" w:eastAsia="Helvetica" w:hAnsi="Calibri" w:cs="Calibri"/>
                <w:i/>
                <w:bdr w:val="none" w:sz="0" w:space="0" w:color="auto"/>
              </w:rPr>
              <w:t>Obtain other…</w:t>
            </w:r>
          </w:p>
        </w:tc>
        <w:tc>
          <w:tcPr>
            <w:tcW w:w="2158" w:type="dxa"/>
            <w:gridSpan w:val="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dr w:val="none" w:sz="0" w:space="0" w:color="auto"/>
              </w:rPr>
            </w:pPr>
            <w:r w:rsidRPr="00BE7C8A">
              <w:rPr>
                <w:rFonts w:ascii="Calibri" w:eastAsia="Helvetica" w:hAnsi="Calibri" w:cs="Calibri"/>
                <w:b/>
                <w:bdr w:val="none" w:sz="0" w:space="0" w:color="auto"/>
              </w:rPr>
              <w:t>When problem behavior happens, does your child then spend time by themselves? (</w:t>
            </w:r>
            <w:r w:rsidRPr="00BE7C8A">
              <w:rPr>
                <w:rFonts w:ascii="Calibri" w:eastAsia="Helvetica" w:hAnsi="Calibri" w:cs="Calibri"/>
                <w:bdr w:val="none" w:sz="0" w:space="0" w:color="auto"/>
              </w:rPr>
              <w:t>e.g., sent to timeout, sent to bedroom)</w:t>
            </w: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dr w:val="none" w:sz="0" w:space="0" w:color="auto"/>
              </w:rPr>
            </w:pPr>
          </w:p>
          <w:p w:rsidR="00D622B2" w:rsidRPr="00BE7C8A" w:rsidRDefault="00D622B2"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i/>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i/>
                <w:bdr w:val="none" w:sz="0" w:space="0" w:color="auto"/>
              </w:rPr>
            </w:pPr>
            <w:r w:rsidRPr="00BE7C8A">
              <w:rPr>
                <w:rFonts w:ascii="Calibri" w:eastAsia="Helvetica" w:hAnsi="Calibri" w:cs="Calibri"/>
                <w:i/>
                <w:bdr w:val="none" w:sz="0" w:space="0" w:color="auto"/>
              </w:rPr>
              <w:t>Avoid attention…</w:t>
            </w:r>
          </w:p>
        </w:tc>
        <w:tc>
          <w:tcPr>
            <w:tcW w:w="2158" w:type="dxa"/>
            <w:gridSpan w:val="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
                <w:bdr w:val="none" w:sz="0" w:space="0" w:color="auto"/>
              </w:rPr>
            </w:pPr>
            <w:r w:rsidRPr="00BE7C8A">
              <w:rPr>
                <w:rFonts w:ascii="Calibri" w:eastAsia="Helvetica" w:hAnsi="Calibri" w:cs="Calibri"/>
                <w:b/>
                <w:bdr w:val="none" w:sz="0" w:space="0" w:color="auto"/>
              </w:rPr>
              <w:t>When problem behavior happens, does your child get anything taken away, or have to stop doing a task he/she was supposed to be doing?</w:t>
            </w: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i/>
                <w:bdr w:val="none" w:sz="0" w:space="0" w:color="auto"/>
              </w:rPr>
            </w:pPr>
            <w:r w:rsidRPr="00BE7C8A">
              <w:rPr>
                <w:rFonts w:ascii="Calibri" w:eastAsia="Helvetica" w:hAnsi="Calibri" w:cs="Calibri"/>
                <w:i/>
                <w:bdr w:val="none" w:sz="0" w:space="0" w:color="auto"/>
              </w:rPr>
              <w:t>Avoid activity or task…</w:t>
            </w:r>
          </w:p>
        </w:tc>
        <w:tc>
          <w:tcPr>
            <w:tcW w:w="2159" w:type="dxa"/>
            <w:gridSpan w:val="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bdr w:val="none" w:sz="0" w:space="0" w:color="auto"/>
              </w:rPr>
            </w:pP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Helvetica" w:hAnsi="Calibri" w:cs="Calibri"/>
                <w:i/>
                <w:bdr w:val="none" w:sz="0" w:space="0" w:color="auto"/>
              </w:rPr>
            </w:pPr>
            <w:r w:rsidRPr="00BE7C8A">
              <w:rPr>
                <w:rFonts w:ascii="Calibri" w:eastAsia="Helvetica" w:hAnsi="Calibri" w:cs="Calibri"/>
                <w:i/>
                <w:bdr w:val="none" w:sz="0" w:space="0" w:color="auto"/>
              </w:rPr>
              <w:t>Avoid other…</w:t>
            </w:r>
          </w:p>
        </w:tc>
      </w:tr>
      <w:tr w:rsidR="003363D9" w:rsidTr="00BE7C8A">
        <w:trPr>
          <w:gridBefore w:val="1"/>
          <w:gridAfter w:val="1"/>
          <w:wAfter w:w="72" w:type="dxa"/>
        </w:trPr>
        <w:tc>
          <w:tcPr>
            <w:tcW w:w="2158" w:type="dxa"/>
            <w:gridSpan w:val="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sz w:val="22"/>
                <w:szCs w:val="22"/>
                <w:bdr w:val="none" w:sz="0" w:space="0" w:color="auto"/>
              </w:rPr>
            </w:pPr>
            <w:r w:rsidRPr="00BE7C8A">
              <w:rPr>
                <w:rFonts w:ascii="Segoe UI Symbol" w:eastAsia="MS Gothic" w:hAnsi="Segoe UI Symbol" w:cs="Segoe UI Symbol"/>
                <w:sz w:val="22"/>
                <w:szCs w:val="22"/>
                <w:bdr w:val="none" w:sz="0" w:space="0" w:color="auto"/>
              </w:rPr>
              <w:t>☐</w:t>
            </w:r>
            <w:r w:rsidRPr="00BE7C8A">
              <w:rPr>
                <w:rFonts w:ascii="Calibri" w:eastAsia="Helvetica" w:hAnsi="Calibri" w:cs="Calibri"/>
                <w:sz w:val="22"/>
                <w:szCs w:val="22"/>
                <w:bdr w:val="none" w:sz="0" w:space="0" w:color="auto"/>
              </w:rPr>
              <w:t>Give a nonverbal cue (e.g., give “the look”)</w:t>
            </w: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sz w:val="22"/>
                <w:szCs w:val="22"/>
                <w:bdr w:val="none" w:sz="0" w:space="0" w:color="auto"/>
              </w:rPr>
            </w:pPr>
            <w:r w:rsidRPr="00BE7C8A">
              <w:rPr>
                <w:rFonts w:ascii="Segoe UI Symbol" w:eastAsia="MS Gothic" w:hAnsi="Segoe UI Symbol" w:cs="Segoe UI Symbol"/>
                <w:sz w:val="22"/>
                <w:szCs w:val="22"/>
                <w:bdr w:val="none" w:sz="0" w:space="0" w:color="auto"/>
              </w:rPr>
              <w:t>☐</w:t>
            </w:r>
            <w:r w:rsidRPr="00BE7C8A">
              <w:rPr>
                <w:rFonts w:ascii="Calibri" w:eastAsia="Helvetica" w:hAnsi="Calibri" w:cs="Calibri"/>
                <w:sz w:val="22"/>
                <w:szCs w:val="22"/>
                <w:bdr w:val="none" w:sz="0" w:space="0" w:color="auto"/>
              </w:rPr>
              <w:t>Verbally correct or prompt</w:t>
            </w: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sz w:val="22"/>
                <w:szCs w:val="22"/>
                <w:bdr w:val="none" w:sz="0" w:space="0" w:color="auto"/>
              </w:rPr>
            </w:pPr>
            <w:r w:rsidRPr="00BE7C8A">
              <w:rPr>
                <w:rFonts w:ascii="Segoe UI Symbol" w:eastAsia="MS Gothic" w:hAnsi="Segoe UI Symbol" w:cs="Segoe UI Symbol"/>
                <w:sz w:val="22"/>
                <w:szCs w:val="22"/>
                <w:bdr w:val="none" w:sz="0" w:space="0" w:color="auto"/>
              </w:rPr>
              <w:t>☐</w:t>
            </w:r>
            <w:r w:rsidRPr="00BE7C8A">
              <w:rPr>
                <w:rFonts w:ascii="Calibri" w:eastAsia="Helvetica" w:hAnsi="Calibri" w:cs="Calibri"/>
                <w:sz w:val="22"/>
                <w:szCs w:val="22"/>
                <w:bdr w:val="none" w:sz="0" w:space="0" w:color="auto"/>
              </w:rPr>
              <w:t xml:space="preserve">Assist my child </w:t>
            </w: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sz w:val="22"/>
                <w:szCs w:val="22"/>
                <w:bdr w:val="none" w:sz="0" w:space="0" w:color="auto"/>
              </w:rPr>
            </w:pPr>
            <w:r w:rsidRPr="00BE7C8A">
              <w:rPr>
                <w:rFonts w:ascii="Segoe UI Symbol" w:eastAsia="MS Gothic" w:hAnsi="Segoe UI Symbol" w:cs="Segoe UI Symbol"/>
                <w:sz w:val="22"/>
                <w:szCs w:val="22"/>
                <w:bdr w:val="none" w:sz="0" w:space="0" w:color="auto"/>
              </w:rPr>
              <w:t>☐</w:t>
            </w:r>
            <w:r w:rsidRPr="00BE7C8A">
              <w:rPr>
                <w:rFonts w:ascii="Calibri" w:eastAsia="Helvetica" w:hAnsi="Calibri" w:cs="Calibri"/>
                <w:sz w:val="22"/>
                <w:szCs w:val="22"/>
                <w:bdr w:val="none" w:sz="0" w:space="0" w:color="auto"/>
              </w:rPr>
              <w:t>Speak to my child afterward</w:t>
            </w: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sz w:val="22"/>
                <w:szCs w:val="22"/>
                <w:bdr w:val="none" w:sz="0" w:space="0" w:color="auto"/>
              </w:rPr>
            </w:pPr>
            <w:r w:rsidRPr="00BE7C8A">
              <w:rPr>
                <w:rFonts w:ascii="Segoe UI Symbol" w:eastAsia="MS Gothic" w:hAnsi="Segoe UI Symbol" w:cs="Segoe UI Symbol"/>
                <w:sz w:val="22"/>
                <w:szCs w:val="22"/>
                <w:bdr w:val="none" w:sz="0" w:space="0" w:color="auto"/>
              </w:rPr>
              <w:t>☐</w:t>
            </w:r>
            <w:r w:rsidRPr="00BE7C8A">
              <w:rPr>
                <w:rFonts w:ascii="Calibri" w:eastAsia="Helvetica" w:hAnsi="Calibri" w:cs="Calibri"/>
                <w:sz w:val="22"/>
                <w:szCs w:val="22"/>
                <w:bdr w:val="none" w:sz="0" w:space="0" w:color="auto"/>
              </w:rPr>
              <w:t>Provide a reminder of what is and isn’t appropriate</w:t>
            </w: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sz w:val="22"/>
                <w:szCs w:val="22"/>
                <w:bdr w:val="none" w:sz="0" w:space="0" w:color="auto"/>
              </w:rPr>
            </w:pPr>
            <w:r w:rsidRPr="00BE7C8A">
              <w:rPr>
                <w:rFonts w:ascii="Segoe UI Symbol" w:eastAsia="MS Gothic" w:hAnsi="Segoe UI Symbol" w:cs="Segoe UI Symbol"/>
                <w:sz w:val="22"/>
                <w:szCs w:val="22"/>
                <w:bdr w:val="none" w:sz="0" w:space="0" w:color="auto"/>
              </w:rPr>
              <w:t>☐</w:t>
            </w:r>
            <w:r w:rsidRPr="00BE7C8A">
              <w:rPr>
                <w:rFonts w:ascii="Calibri" w:eastAsia="Helvetica" w:hAnsi="Calibri" w:cs="Calibri"/>
                <w:sz w:val="22"/>
                <w:szCs w:val="22"/>
                <w:bdr w:val="none" w:sz="0" w:space="0" w:color="auto"/>
              </w:rPr>
              <w:t>Explain and discuss the issue</w:t>
            </w: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dr w:val="none" w:sz="0" w:space="0" w:color="auto"/>
              </w:rPr>
            </w:pPr>
            <w:r w:rsidRPr="00BE7C8A">
              <w:rPr>
                <w:rFonts w:ascii="Segoe UI Symbol" w:eastAsia="MS Gothic" w:hAnsi="Segoe UI Symbol" w:cs="Segoe UI Symbol"/>
                <w:sz w:val="22"/>
                <w:szCs w:val="22"/>
                <w:bdr w:val="none" w:sz="0" w:space="0" w:color="auto"/>
              </w:rPr>
              <w:t>☐</w:t>
            </w:r>
            <w:r w:rsidRPr="00BE7C8A">
              <w:rPr>
                <w:rFonts w:ascii="Calibri" w:eastAsia="Helvetica" w:hAnsi="Calibri" w:cs="Calibri"/>
                <w:sz w:val="22"/>
                <w:szCs w:val="22"/>
                <w:bdr w:val="none" w:sz="0" w:space="0" w:color="auto"/>
              </w:rPr>
              <w:t>Comfort/ soothe child</w:t>
            </w:r>
          </w:p>
        </w:tc>
        <w:tc>
          <w:tcPr>
            <w:tcW w:w="2158" w:type="dxa"/>
            <w:gridSpan w:val="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dr w:val="none" w:sz="0" w:space="0" w:color="auto"/>
              </w:rPr>
            </w:pPr>
            <w:r w:rsidRPr="00BE7C8A">
              <w:rPr>
                <w:rFonts w:ascii="Segoe UI Symbol" w:eastAsia="MS Gothic" w:hAnsi="Segoe UI Symbol" w:cs="Segoe UI Symbol"/>
                <w:bdr w:val="none" w:sz="0" w:space="0" w:color="auto"/>
              </w:rPr>
              <w:t>☐</w:t>
            </w:r>
            <w:r w:rsidRPr="00BE7C8A">
              <w:rPr>
                <w:rFonts w:ascii="Calibri" w:eastAsia="Helvetica" w:hAnsi="Calibri" w:cs="Calibri"/>
                <w:bdr w:val="none" w:sz="0" w:space="0" w:color="auto"/>
              </w:rPr>
              <w:t>Let him/her have what they are asking for</w:t>
            </w:r>
          </w:p>
        </w:tc>
        <w:tc>
          <w:tcPr>
            <w:tcW w:w="2159" w:type="dxa"/>
            <w:gridSpan w:val="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dr w:val="none" w:sz="0" w:space="0" w:color="auto"/>
              </w:rPr>
            </w:pPr>
            <w:r w:rsidRPr="00BE7C8A">
              <w:rPr>
                <w:rFonts w:ascii="Segoe UI Symbol" w:eastAsia="MS Gothic" w:hAnsi="Segoe UI Symbol" w:cs="Segoe UI Symbol"/>
                <w:bdr w:val="none" w:sz="0" w:space="0" w:color="auto"/>
              </w:rPr>
              <w:t>☐</w:t>
            </w:r>
            <w:r w:rsidRPr="00BE7C8A">
              <w:rPr>
                <w:rFonts w:ascii="Calibri" w:eastAsia="Helvetica" w:hAnsi="Calibri" w:cs="Calibri"/>
                <w:bdr w:val="none" w:sz="0" w:space="0" w:color="auto"/>
              </w:rPr>
              <w:t xml:space="preserve">Other: </w:t>
            </w:r>
            <w:r w:rsidRPr="00BE7C8A">
              <w:rPr>
                <w:rStyle w:val="PlaceholderText"/>
                <w:rFonts w:ascii="Calibri" w:eastAsia="Helvetica" w:hAnsi="Calibri" w:cs="Calibri"/>
                <w:bdr w:val="none" w:sz="0" w:space="0" w:color="auto"/>
              </w:rPr>
              <w:fldChar w:fldCharType="begin">
                <w:ffData>
                  <w:name w:val="Text13"/>
                  <w:enabled/>
                  <w:calcOnExit w:val="0"/>
                  <w:textInput/>
                </w:ffData>
              </w:fldChar>
            </w:r>
            <w:r w:rsidRPr="00BE7C8A">
              <w:rPr>
                <w:rStyle w:val="PlaceholderText"/>
                <w:rFonts w:ascii="Calibri" w:eastAsia="Helvetica" w:hAnsi="Calibri" w:cs="Calibri"/>
                <w:bdr w:val="none" w:sz="0" w:space="0" w:color="auto"/>
              </w:rPr>
              <w:instrText xml:space="preserve"> FORMTEXT </w:instrText>
            </w:r>
            <w:r w:rsidRPr="00BE7C8A">
              <w:rPr>
                <w:rStyle w:val="PlaceholderText"/>
                <w:rFonts w:ascii="Calibri" w:eastAsia="Helvetica" w:hAnsi="Calibri" w:cs="Calibri"/>
                <w:bdr w:val="none" w:sz="0" w:space="0" w:color="auto"/>
              </w:rPr>
            </w:r>
            <w:r w:rsidRPr="00BE7C8A">
              <w:rPr>
                <w:rStyle w:val="PlaceholderText"/>
                <w:rFonts w:ascii="Calibri" w:eastAsia="Helvetica" w:hAnsi="Calibri" w:cs="Calibri"/>
                <w:bdr w:val="none" w:sz="0" w:space="0" w:color="auto"/>
              </w:rPr>
              <w:fldChar w:fldCharType="separate"/>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bdr w:val="none" w:sz="0" w:space="0" w:color="auto"/>
              </w:rPr>
              <w:fldChar w:fldCharType="end"/>
            </w:r>
          </w:p>
        </w:tc>
        <w:tc>
          <w:tcPr>
            <w:tcW w:w="2158" w:type="dxa"/>
            <w:gridSpan w:val="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dr w:val="none" w:sz="0" w:space="0" w:color="auto"/>
              </w:rPr>
            </w:pPr>
            <w:r w:rsidRPr="00BE7C8A">
              <w:rPr>
                <w:rFonts w:ascii="Segoe UI Symbol" w:eastAsia="MS Gothic" w:hAnsi="Segoe UI Symbol" w:cs="Segoe UI Symbol"/>
                <w:bdr w:val="none" w:sz="0" w:space="0" w:color="auto"/>
              </w:rPr>
              <w:t>☐</w:t>
            </w:r>
            <w:r w:rsidRPr="00BE7C8A">
              <w:rPr>
                <w:rFonts w:ascii="Calibri" w:eastAsia="Helvetica" w:hAnsi="Calibri" w:cs="Calibri"/>
                <w:bdr w:val="none" w:sz="0" w:space="0" w:color="auto"/>
              </w:rPr>
              <w:t>Send child to bedroom or quiet area by themselves</w:t>
            </w:r>
          </w:p>
        </w:tc>
        <w:tc>
          <w:tcPr>
            <w:tcW w:w="2158" w:type="dxa"/>
            <w:gridSpan w:val="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dr w:val="none" w:sz="0" w:space="0" w:color="auto"/>
              </w:rPr>
            </w:pPr>
            <w:r w:rsidRPr="00BE7C8A">
              <w:rPr>
                <w:rFonts w:ascii="Segoe UI Symbol" w:eastAsia="MS Gothic" w:hAnsi="Segoe UI Symbol" w:cs="Segoe UI Symbol"/>
                <w:bdr w:val="none" w:sz="0" w:space="0" w:color="auto"/>
              </w:rPr>
              <w:t>☐</w:t>
            </w:r>
            <w:r w:rsidRPr="00BE7C8A">
              <w:rPr>
                <w:rFonts w:ascii="Calibri" w:eastAsia="Helvetica" w:hAnsi="Calibri" w:cs="Calibri"/>
                <w:bdr w:val="none" w:sz="0" w:space="0" w:color="auto"/>
              </w:rPr>
              <w:t>He/she gets out of or delays doing the task</w:t>
            </w: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dr w:val="none" w:sz="0" w:space="0" w:color="auto"/>
              </w:rPr>
            </w:pPr>
            <w:r w:rsidRPr="00BE7C8A">
              <w:rPr>
                <w:rFonts w:ascii="Segoe UI Symbol" w:eastAsia="MS Gothic" w:hAnsi="Segoe UI Symbol" w:cs="Segoe UI Symbol"/>
                <w:bdr w:val="none" w:sz="0" w:space="0" w:color="auto"/>
              </w:rPr>
              <w:t>☐</w:t>
            </w:r>
            <w:r w:rsidRPr="00BE7C8A">
              <w:rPr>
                <w:rFonts w:ascii="Calibri" w:eastAsia="Helvetica" w:hAnsi="Calibri" w:cs="Calibri"/>
                <w:bdr w:val="none" w:sz="0" w:space="0" w:color="auto"/>
              </w:rPr>
              <w:t>Take away an activity or free time</w:t>
            </w: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dr w:val="none" w:sz="0" w:space="0" w:color="auto"/>
              </w:rPr>
            </w:pPr>
            <w:r w:rsidRPr="00BE7C8A">
              <w:rPr>
                <w:rFonts w:ascii="Segoe UI Symbol" w:eastAsia="MS Gothic" w:hAnsi="Segoe UI Symbol" w:cs="Segoe UI Symbol"/>
                <w:bdr w:val="none" w:sz="0" w:space="0" w:color="auto"/>
              </w:rPr>
              <w:t>☐</w:t>
            </w:r>
            <w:r w:rsidRPr="00BE7C8A">
              <w:rPr>
                <w:rFonts w:ascii="Calibri" w:eastAsia="Helvetica" w:hAnsi="Calibri" w:cs="Calibri"/>
                <w:bdr w:val="none" w:sz="0" w:space="0" w:color="auto"/>
              </w:rPr>
              <w:t>Take a privilege away</w:t>
            </w:r>
          </w:p>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dr w:val="none" w:sz="0" w:space="0" w:color="auto"/>
              </w:rPr>
            </w:pPr>
            <w:r w:rsidRPr="00BE7C8A">
              <w:rPr>
                <w:rFonts w:ascii="Segoe UI Symbol" w:eastAsia="MS Gothic" w:hAnsi="Segoe UI Symbol" w:cs="Segoe UI Symbol"/>
                <w:bdr w:val="none" w:sz="0" w:space="0" w:color="auto"/>
              </w:rPr>
              <w:t>☐</w:t>
            </w:r>
            <w:r w:rsidRPr="00BE7C8A">
              <w:rPr>
                <w:rFonts w:ascii="Calibri" w:eastAsia="Helvetica" w:hAnsi="Calibri" w:cs="Calibri"/>
                <w:bdr w:val="none" w:sz="0" w:space="0" w:color="auto"/>
              </w:rPr>
              <w:t>Send child to bedroom or quiet area by themselves (they don’t have to do what they were supposed to do)</w:t>
            </w:r>
          </w:p>
        </w:tc>
        <w:tc>
          <w:tcPr>
            <w:tcW w:w="2159" w:type="dxa"/>
            <w:gridSpan w:val="2"/>
            <w:shd w:val="clear" w:color="auto" w:fill="auto"/>
          </w:tcPr>
          <w:p w:rsidR="003363D9" w:rsidRPr="00BE7C8A" w:rsidRDefault="003363D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Helvetica" w:hAnsi="Calibri" w:cs="Calibri"/>
                <w:bdr w:val="none" w:sz="0" w:space="0" w:color="auto"/>
              </w:rPr>
            </w:pPr>
            <w:r w:rsidRPr="00BE7C8A">
              <w:rPr>
                <w:rFonts w:ascii="Segoe UI Symbol" w:eastAsia="MS Gothic" w:hAnsi="Segoe UI Symbol" w:cs="Segoe UI Symbol"/>
                <w:bdr w:val="none" w:sz="0" w:space="0" w:color="auto"/>
              </w:rPr>
              <w:t>☐</w:t>
            </w:r>
            <w:r w:rsidRPr="00BE7C8A">
              <w:rPr>
                <w:rFonts w:ascii="Calibri" w:eastAsia="Helvetica" w:hAnsi="Calibri" w:cs="Calibri"/>
                <w:bdr w:val="none" w:sz="0" w:space="0" w:color="auto"/>
              </w:rPr>
              <w:t xml:space="preserve">Other: </w:t>
            </w:r>
            <w:r w:rsidRPr="00BE7C8A">
              <w:rPr>
                <w:rStyle w:val="PlaceholderText"/>
                <w:rFonts w:ascii="Calibri" w:eastAsia="Helvetica" w:hAnsi="Calibri" w:cs="Calibri"/>
                <w:bdr w:val="none" w:sz="0" w:space="0" w:color="auto"/>
              </w:rPr>
              <w:fldChar w:fldCharType="begin">
                <w:ffData>
                  <w:name w:val="Text14"/>
                  <w:enabled/>
                  <w:calcOnExit w:val="0"/>
                  <w:textInput/>
                </w:ffData>
              </w:fldChar>
            </w:r>
            <w:r w:rsidRPr="00BE7C8A">
              <w:rPr>
                <w:rStyle w:val="PlaceholderText"/>
                <w:rFonts w:ascii="Calibri" w:eastAsia="Helvetica" w:hAnsi="Calibri" w:cs="Calibri"/>
                <w:bdr w:val="none" w:sz="0" w:space="0" w:color="auto"/>
              </w:rPr>
              <w:instrText xml:space="preserve"> FORMTEXT </w:instrText>
            </w:r>
            <w:r w:rsidRPr="00BE7C8A">
              <w:rPr>
                <w:rStyle w:val="PlaceholderText"/>
                <w:rFonts w:ascii="Calibri" w:eastAsia="Helvetica" w:hAnsi="Calibri" w:cs="Calibri"/>
                <w:bdr w:val="none" w:sz="0" w:space="0" w:color="auto"/>
              </w:rPr>
            </w:r>
            <w:r w:rsidRPr="00BE7C8A">
              <w:rPr>
                <w:rStyle w:val="PlaceholderText"/>
                <w:rFonts w:ascii="Calibri" w:eastAsia="Helvetica" w:hAnsi="Calibri" w:cs="Calibri"/>
                <w:bdr w:val="none" w:sz="0" w:space="0" w:color="auto"/>
              </w:rPr>
              <w:fldChar w:fldCharType="separate"/>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noProof/>
                <w:bdr w:val="none" w:sz="0" w:space="0" w:color="auto"/>
              </w:rPr>
              <w:t> </w:t>
            </w:r>
            <w:r w:rsidRPr="00BE7C8A">
              <w:rPr>
                <w:rStyle w:val="PlaceholderText"/>
                <w:rFonts w:ascii="Calibri" w:eastAsia="Helvetica" w:hAnsi="Calibri" w:cs="Calibri"/>
                <w:bdr w:val="none" w:sz="0" w:space="0" w:color="auto"/>
              </w:rPr>
              <w:fldChar w:fldCharType="end"/>
            </w:r>
          </w:p>
        </w:tc>
      </w:tr>
    </w:tbl>
    <w:p w:rsidR="00381B6A" w:rsidRDefault="00381B6A" w:rsidP="00381B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gridCol w:w="4317"/>
      </w:tblGrid>
      <w:tr w:rsidR="003363D9" w:rsidRPr="00416564" w:rsidTr="00BE7C8A">
        <w:tc>
          <w:tcPr>
            <w:tcW w:w="12950" w:type="dxa"/>
            <w:gridSpan w:val="3"/>
            <w:shd w:val="clear" w:color="auto" w:fill="auto"/>
          </w:tcPr>
          <w:p w:rsidR="003363D9" w:rsidRPr="00BE7C8A" w:rsidRDefault="003363D9" w:rsidP="003363D9">
            <w:pPr>
              <w:rPr>
                <w:rFonts w:ascii="Calibri" w:hAnsi="Calibri" w:cs="Calibri"/>
                <w:b/>
              </w:rPr>
            </w:pPr>
            <w:r w:rsidRPr="00BE7C8A">
              <w:rPr>
                <w:rFonts w:ascii="Calibri" w:hAnsi="Calibri" w:cs="Calibri"/>
                <w:b/>
              </w:rPr>
              <w:t xml:space="preserve">Summary Statement: </w:t>
            </w:r>
          </w:p>
        </w:tc>
      </w:tr>
      <w:tr w:rsidR="003363D9" w:rsidTr="00BE7C8A">
        <w:tc>
          <w:tcPr>
            <w:tcW w:w="12950" w:type="dxa"/>
            <w:gridSpan w:val="3"/>
            <w:shd w:val="clear" w:color="auto" w:fill="auto"/>
          </w:tcPr>
          <w:p w:rsidR="003363D9" w:rsidRPr="00BE7C8A" w:rsidRDefault="003363D9" w:rsidP="003363D9">
            <w:pPr>
              <w:rPr>
                <w:rFonts w:ascii="Calibri" w:hAnsi="Calibri" w:cs="Calibri"/>
              </w:rPr>
            </w:pPr>
            <w:r w:rsidRPr="00BE7C8A">
              <w:rPr>
                <w:rFonts w:ascii="Calibri" w:hAnsi="Calibri" w:cs="Calibri"/>
              </w:rPr>
              <w:t xml:space="preserve">Identify the hypothesis that will be used to build a behavior support plan. Mark your confidence in the hypothesis statement. </w:t>
            </w:r>
          </w:p>
        </w:tc>
      </w:tr>
      <w:tr w:rsidR="003363D9" w:rsidRPr="00416564" w:rsidTr="00BE7C8A">
        <w:tc>
          <w:tcPr>
            <w:tcW w:w="4316" w:type="dxa"/>
            <w:shd w:val="clear" w:color="auto" w:fill="auto"/>
          </w:tcPr>
          <w:p w:rsidR="003363D9" w:rsidRPr="00BE7C8A" w:rsidRDefault="003363D9" w:rsidP="00BE7C8A">
            <w:pPr>
              <w:jc w:val="center"/>
              <w:rPr>
                <w:rFonts w:ascii="Calibri" w:hAnsi="Calibri" w:cs="Calibri"/>
                <w:b/>
              </w:rPr>
            </w:pPr>
            <w:r w:rsidRPr="00BE7C8A">
              <w:rPr>
                <w:rFonts w:ascii="Calibri" w:hAnsi="Calibri" w:cs="Calibri"/>
                <w:b/>
              </w:rPr>
              <w:t>Antecedent(s)</w:t>
            </w:r>
          </w:p>
        </w:tc>
        <w:tc>
          <w:tcPr>
            <w:tcW w:w="4317" w:type="dxa"/>
            <w:shd w:val="clear" w:color="auto" w:fill="auto"/>
          </w:tcPr>
          <w:p w:rsidR="003363D9" w:rsidRPr="00BE7C8A" w:rsidRDefault="003363D9" w:rsidP="00BE7C8A">
            <w:pPr>
              <w:jc w:val="center"/>
              <w:rPr>
                <w:rFonts w:ascii="Calibri" w:hAnsi="Calibri" w:cs="Calibri"/>
                <w:b/>
              </w:rPr>
            </w:pPr>
            <w:r w:rsidRPr="00BE7C8A">
              <w:rPr>
                <w:rFonts w:ascii="Calibri" w:hAnsi="Calibri" w:cs="Calibri"/>
                <w:b/>
              </w:rPr>
              <w:t>Problem Behavior:</w:t>
            </w:r>
          </w:p>
        </w:tc>
        <w:tc>
          <w:tcPr>
            <w:tcW w:w="4317" w:type="dxa"/>
            <w:shd w:val="clear" w:color="auto" w:fill="auto"/>
          </w:tcPr>
          <w:p w:rsidR="003363D9" w:rsidRPr="00BE7C8A" w:rsidRDefault="003363D9" w:rsidP="00BE7C8A">
            <w:pPr>
              <w:jc w:val="center"/>
              <w:rPr>
                <w:rFonts w:ascii="Calibri" w:hAnsi="Calibri" w:cs="Calibri"/>
                <w:b/>
              </w:rPr>
            </w:pPr>
            <w:r w:rsidRPr="00BE7C8A">
              <w:rPr>
                <w:rFonts w:ascii="Calibri" w:hAnsi="Calibri" w:cs="Calibri"/>
                <w:b/>
              </w:rPr>
              <w:t>Consequences:</w:t>
            </w:r>
          </w:p>
        </w:tc>
      </w:tr>
      <w:tr w:rsidR="003363D9" w:rsidTr="00BE7C8A">
        <w:tc>
          <w:tcPr>
            <w:tcW w:w="4316" w:type="dxa"/>
            <w:shd w:val="clear" w:color="auto" w:fill="auto"/>
          </w:tcPr>
          <w:p w:rsidR="003363D9" w:rsidRPr="00BE7C8A" w:rsidRDefault="003363D9" w:rsidP="003363D9">
            <w:pPr>
              <w:rPr>
                <w:rFonts w:ascii="Calibri" w:hAnsi="Calibri" w:cs="Calibri"/>
              </w:rPr>
            </w:pPr>
            <w:r w:rsidRPr="00BE7C8A">
              <w:rPr>
                <w:rStyle w:val="PlaceholderText"/>
                <w:rFonts w:ascii="Calibri" w:hAnsi="Calibri" w:cs="Calibri"/>
              </w:rPr>
              <w:fldChar w:fldCharType="begin">
                <w:ffData>
                  <w:name w:val="Text15"/>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p w:rsidR="003363D9" w:rsidRPr="00BE7C8A" w:rsidRDefault="003363D9" w:rsidP="003363D9">
            <w:pPr>
              <w:rPr>
                <w:rFonts w:ascii="Calibri" w:hAnsi="Calibri" w:cs="Calibri"/>
              </w:rPr>
            </w:pPr>
          </w:p>
          <w:p w:rsidR="003363D9" w:rsidRPr="00BE7C8A" w:rsidRDefault="003363D9" w:rsidP="003363D9">
            <w:pPr>
              <w:rPr>
                <w:rFonts w:ascii="Calibri" w:hAnsi="Calibri" w:cs="Calibri"/>
              </w:rPr>
            </w:pPr>
          </w:p>
        </w:tc>
        <w:tc>
          <w:tcPr>
            <w:tcW w:w="4317" w:type="dxa"/>
            <w:shd w:val="clear" w:color="auto" w:fill="auto"/>
          </w:tcPr>
          <w:p w:rsidR="003363D9" w:rsidRPr="00BE7C8A" w:rsidRDefault="003363D9" w:rsidP="003363D9">
            <w:pPr>
              <w:rPr>
                <w:rFonts w:ascii="Calibri" w:hAnsi="Calibri" w:cs="Calibri"/>
              </w:rPr>
            </w:pPr>
            <w:r w:rsidRPr="00BE7C8A">
              <w:rPr>
                <w:rFonts w:ascii="Calibri" w:hAnsi="Calibri" w:cs="Calibri"/>
              </w:rPr>
              <w:fldChar w:fldCharType="begin">
                <w:ffData>
                  <w:name w:val="Text16"/>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c>
          <w:tcPr>
            <w:tcW w:w="4317" w:type="dxa"/>
            <w:shd w:val="clear" w:color="auto" w:fill="auto"/>
          </w:tcPr>
          <w:p w:rsidR="003363D9" w:rsidRPr="00BE7C8A" w:rsidRDefault="003363D9" w:rsidP="003363D9">
            <w:pPr>
              <w:rPr>
                <w:rFonts w:ascii="Calibri" w:hAnsi="Calibri" w:cs="Calibri"/>
              </w:rPr>
            </w:pPr>
            <w:r w:rsidRPr="00BE7C8A">
              <w:rPr>
                <w:rStyle w:val="PlaceholderText"/>
                <w:rFonts w:ascii="Calibri" w:hAnsi="Calibri" w:cs="Calibri"/>
              </w:rPr>
              <w:fldChar w:fldCharType="begin">
                <w:ffData>
                  <w:name w:val="Text17"/>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tc>
      </w:tr>
      <w:tr w:rsidR="003363D9" w:rsidTr="00BE7C8A">
        <w:tc>
          <w:tcPr>
            <w:tcW w:w="12950" w:type="dxa"/>
            <w:gridSpan w:val="3"/>
            <w:shd w:val="clear" w:color="auto" w:fill="auto"/>
          </w:tcPr>
          <w:p w:rsidR="003363D9" w:rsidRPr="00BE7C8A" w:rsidRDefault="003363D9" w:rsidP="003363D9">
            <w:pPr>
              <w:rPr>
                <w:rFonts w:ascii="Calibri" w:hAnsi="Calibri" w:cs="Calibri"/>
                <w:b/>
              </w:rPr>
            </w:pPr>
            <w:r w:rsidRPr="00BE7C8A">
              <w:rPr>
                <w:rFonts w:ascii="Calibri" w:hAnsi="Calibri" w:cs="Calibri"/>
                <w:b/>
              </w:rPr>
              <w:t xml:space="preserve">          Not Real Sure         </w:t>
            </w:r>
            <w:r w:rsidR="004F41A7" w:rsidRPr="00BE7C8A">
              <w:rPr>
                <w:rFonts w:ascii="Calibri" w:hAnsi="Calibri" w:cs="Calibri"/>
                <w:b/>
              </w:rPr>
              <w:t xml:space="preserve">                                                                                                                                             100% Sure       </w:t>
            </w:r>
            <w:r w:rsidRPr="00BE7C8A">
              <w:rPr>
                <w:rFonts w:ascii="Calibri" w:hAnsi="Calibri" w:cs="Calibri"/>
                <w:b/>
              </w:rPr>
              <w:t xml:space="preserve">                                                                                                                                                                               </w:t>
            </w:r>
            <w:r w:rsidR="004F41A7" w:rsidRPr="00BE7C8A">
              <w:rPr>
                <w:rFonts w:ascii="Calibri" w:hAnsi="Calibri" w:cs="Calibri"/>
                <w:b/>
              </w:rPr>
              <w:t xml:space="preserve">                           </w:t>
            </w:r>
          </w:p>
          <w:p w:rsidR="004F41A7" w:rsidRPr="00BE7C8A" w:rsidRDefault="004F41A7" w:rsidP="003363D9">
            <w:pPr>
              <w:rPr>
                <w:rFonts w:ascii="Calibri" w:hAnsi="Calibri" w:cs="Calibri"/>
              </w:rPr>
            </w:pPr>
          </w:p>
          <w:p w:rsidR="003363D9" w:rsidRPr="00BE7C8A" w:rsidRDefault="003363D9" w:rsidP="003363D9">
            <w:pPr>
              <w:rPr>
                <w:rFonts w:ascii="Calibri" w:hAnsi="Calibri" w:cs="Calibri"/>
              </w:rPr>
            </w:pPr>
            <w:r w:rsidRPr="00BE7C8A">
              <w:rPr>
                <w:rFonts w:ascii="Calibri" w:hAnsi="Calibri" w:cs="Calibri"/>
              </w:rPr>
              <w:t xml:space="preserve">                   </w:t>
            </w:r>
            <w:r w:rsidRPr="00BE7C8A">
              <w:rPr>
                <w:rFonts w:ascii="Segoe UI Symbol" w:eastAsia="MS Gothic" w:hAnsi="Segoe UI Symbol" w:cs="Segoe UI Symbol"/>
              </w:rPr>
              <w:t>☐</w:t>
            </w:r>
            <w:r w:rsidRPr="00BE7C8A">
              <w:rPr>
                <w:rFonts w:ascii="Calibri" w:hAnsi="Calibri" w:cs="Calibri"/>
              </w:rPr>
              <w:t xml:space="preserve">1 </w:t>
            </w:r>
            <w:r w:rsidR="004F41A7" w:rsidRPr="00BE7C8A">
              <w:rPr>
                <w:rFonts w:ascii="Calibri" w:hAnsi="Calibri" w:cs="Calibri"/>
              </w:rPr>
              <w:t xml:space="preserve">                    </w:t>
            </w:r>
            <w:r w:rsidRPr="00BE7C8A">
              <w:rPr>
                <w:rFonts w:ascii="Calibri" w:hAnsi="Calibri" w:cs="Calibri"/>
              </w:rPr>
              <w:t xml:space="preserve">       </w:t>
            </w:r>
            <w:r w:rsidRPr="00BE7C8A">
              <w:rPr>
                <w:rFonts w:ascii="Segoe UI Symbol" w:eastAsia="MS Gothic" w:hAnsi="Segoe UI Symbol" w:cs="Segoe UI Symbol"/>
              </w:rPr>
              <w:t>☐</w:t>
            </w:r>
            <w:r w:rsidR="004F41A7" w:rsidRPr="00BE7C8A">
              <w:rPr>
                <w:rFonts w:ascii="Calibri" w:hAnsi="Calibri" w:cs="Calibri"/>
              </w:rPr>
              <w:t xml:space="preserve">2            </w:t>
            </w:r>
            <w:r w:rsidRPr="00BE7C8A">
              <w:rPr>
                <w:rFonts w:ascii="Calibri" w:hAnsi="Calibri" w:cs="Calibri"/>
              </w:rPr>
              <w:t xml:space="preserve">                  </w:t>
            </w:r>
            <w:r w:rsidRPr="00BE7C8A">
              <w:rPr>
                <w:rFonts w:ascii="Segoe UI Symbol" w:eastAsia="MS Gothic" w:hAnsi="Segoe UI Symbol" w:cs="Segoe UI Symbol"/>
              </w:rPr>
              <w:t>☐</w:t>
            </w:r>
            <w:r w:rsidR="004F41A7" w:rsidRPr="00BE7C8A">
              <w:rPr>
                <w:rFonts w:ascii="Calibri" w:hAnsi="Calibri" w:cs="Calibri"/>
              </w:rPr>
              <w:t xml:space="preserve">3               </w:t>
            </w:r>
            <w:r w:rsidRPr="00BE7C8A">
              <w:rPr>
                <w:rFonts w:ascii="Calibri" w:hAnsi="Calibri" w:cs="Calibri"/>
              </w:rPr>
              <w:t xml:space="preserve">               </w:t>
            </w:r>
            <w:r w:rsidRPr="00BE7C8A">
              <w:rPr>
                <w:rFonts w:ascii="Segoe UI Symbol" w:eastAsia="MS Gothic" w:hAnsi="Segoe UI Symbol" w:cs="Segoe UI Symbol"/>
              </w:rPr>
              <w:t>☐</w:t>
            </w:r>
            <w:r w:rsidRPr="00BE7C8A">
              <w:rPr>
                <w:rFonts w:ascii="Calibri" w:hAnsi="Calibri" w:cs="Calibri"/>
              </w:rPr>
              <w:t>4</w:t>
            </w:r>
            <w:r w:rsidR="004F41A7" w:rsidRPr="00BE7C8A">
              <w:rPr>
                <w:rFonts w:ascii="Calibri" w:hAnsi="Calibri" w:cs="Calibri"/>
              </w:rPr>
              <w:t xml:space="preserve">                    </w:t>
            </w:r>
            <w:r w:rsidRPr="00BE7C8A">
              <w:rPr>
                <w:rFonts w:ascii="Calibri" w:hAnsi="Calibri" w:cs="Calibri"/>
              </w:rPr>
              <w:t xml:space="preserve">        </w:t>
            </w:r>
            <w:r w:rsidRPr="00BE7C8A">
              <w:rPr>
                <w:rFonts w:ascii="Segoe UI Symbol" w:eastAsia="MS Gothic" w:hAnsi="Segoe UI Symbol" w:cs="Segoe UI Symbol"/>
              </w:rPr>
              <w:t>☐</w:t>
            </w:r>
            <w:r w:rsidR="004F41A7" w:rsidRPr="00BE7C8A">
              <w:rPr>
                <w:rFonts w:ascii="Calibri" w:hAnsi="Calibri" w:cs="Calibri"/>
              </w:rPr>
              <w:t xml:space="preserve">5               </w:t>
            </w:r>
            <w:r w:rsidRPr="00BE7C8A">
              <w:rPr>
                <w:rFonts w:ascii="Calibri" w:hAnsi="Calibri" w:cs="Calibri"/>
              </w:rPr>
              <w:t xml:space="preserve">             </w:t>
            </w:r>
            <w:r w:rsidRPr="00BE7C8A">
              <w:rPr>
                <w:rFonts w:ascii="Segoe UI Symbol" w:eastAsia="MS Gothic" w:hAnsi="Segoe UI Symbol" w:cs="Segoe UI Symbol"/>
              </w:rPr>
              <w:t>☐</w:t>
            </w:r>
            <w:r w:rsidRPr="00BE7C8A">
              <w:rPr>
                <w:rFonts w:ascii="Calibri" w:hAnsi="Calibri" w:cs="Calibri"/>
              </w:rPr>
              <w:t xml:space="preserve">6           </w:t>
            </w:r>
          </w:p>
        </w:tc>
      </w:tr>
    </w:tbl>
    <w:p w:rsidR="003B6990" w:rsidRPr="00BE7C8A" w:rsidRDefault="003B6990" w:rsidP="00FC418B">
      <w:pPr>
        <w:pStyle w:val="Body"/>
        <w:rPr>
          <w:rFonts w:ascii="Calibri" w:eastAsia="Avenir Next Demi Bold" w:hAnsi="Calibri" w:cs="Avenir Next Demi Bold"/>
          <w:sz w:val="28"/>
          <w:szCs w:val="28"/>
        </w:rPr>
      </w:pPr>
    </w:p>
    <w:p w:rsidR="003363D9" w:rsidRPr="00BE7C8A" w:rsidRDefault="003363D9" w:rsidP="00FC418B">
      <w:pPr>
        <w:pStyle w:val="Body"/>
        <w:rPr>
          <w:rFonts w:ascii="Calibri" w:eastAsia="Avenir Next Demi Bold" w:hAnsi="Calibri" w:cs="Avenir Next Demi Bold"/>
          <w:sz w:val="28"/>
          <w:szCs w:val="28"/>
        </w:rPr>
      </w:pPr>
    </w:p>
    <w:p w:rsidR="003363D9" w:rsidRPr="00BE7C8A" w:rsidRDefault="003363D9" w:rsidP="00FC418B">
      <w:pPr>
        <w:pStyle w:val="Body"/>
        <w:rPr>
          <w:rFonts w:ascii="Calibri" w:eastAsia="Avenir Next Demi Bold" w:hAnsi="Calibri" w:cs="Avenir Next Demi Bold"/>
          <w:sz w:val="28"/>
          <w:szCs w:val="28"/>
        </w:rPr>
      </w:pPr>
    </w:p>
    <w:p w:rsidR="003363D9" w:rsidRPr="00BE7C8A" w:rsidRDefault="003363D9" w:rsidP="00FC418B">
      <w:pPr>
        <w:pStyle w:val="Body"/>
        <w:rPr>
          <w:rFonts w:ascii="Calibri" w:eastAsia="Avenir Next Demi Bold" w:hAnsi="Calibri" w:cs="Avenir Next Demi Bold"/>
          <w:sz w:val="28"/>
          <w:szCs w:val="28"/>
        </w:rPr>
      </w:pPr>
    </w:p>
    <w:p w:rsidR="003363D9" w:rsidRPr="00BE7C8A" w:rsidRDefault="003363D9" w:rsidP="00FC418B">
      <w:pPr>
        <w:pStyle w:val="Body"/>
        <w:rPr>
          <w:rFonts w:ascii="Calibri" w:eastAsia="Avenir Next Demi Bold" w:hAnsi="Calibri" w:cs="Avenir Next Demi Bold"/>
          <w:sz w:val="28"/>
          <w:szCs w:val="28"/>
        </w:rPr>
      </w:pPr>
    </w:p>
    <w:p w:rsidR="003363D9" w:rsidRPr="00BE7C8A" w:rsidRDefault="003363D9" w:rsidP="00FC418B">
      <w:pPr>
        <w:pStyle w:val="Body"/>
        <w:rPr>
          <w:rFonts w:ascii="Calibri" w:eastAsia="Avenir Next Demi Bold" w:hAnsi="Calibri" w:cs="Avenir Next Demi Bold"/>
          <w:sz w:val="28"/>
          <w:szCs w:val="28"/>
        </w:rPr>
      </w:pPr>
    </w:p>
    <w:p w:rsidR="003363D9" w:rsidRPr="00BE7C8A" w:rsidRDefault="003363D9" w:rsidP="00FC418B">
      <w:pPr>
        <w:pStyle w:val="Body"/>
        <w:rPr>
          <w:rFonts w:ascii="Calibri" w:eastAsia="Avenir Next Demi Bold" w:hAnsi="Calibri" w:cs="Avenir Next Demi Bold"/>
          <w:sz w:val="28"/>
          <w:szCs w:val="28"/>
        </w:rPr>
      </w:pPr>
    </w:p>
    <w:p w:rsidR="003363D9" w:rsidRPr="00BE7C8A" w:rsidRDefault="003363D9" w:rsidP="00FC418B">
      <w:pPr>
        <w:pStyle w:val="Body"/>
        <w:rPr>
          <w:rFonts w:ascii="Calibri" w:eastAsia="Avenir Next Demi Bold" w:hAnsi="Calibri" w:cs="Avenir Next Demi Bold"/>
          <w:sz w:val="28"/>
          <w:szCs w:val="28"/>
        </w:rPr>
      </w:pPr>
    </w:p>
    <w:p w:rsidR="003363D9" w:rsidRPr="00BE7C8A" w:rsidRDefault="003363D9" w:rsidP="00FC418B">
      <w:pPr>
        <w:pStyle w:val="Body"/>
        <w:rPr>
          <w:rFonts w:ascii="Calibri" w:eastAsia="Avenir Next Demi Bold" w:hAnsi="Calibri" w:cs="Avenir Next Demi Bold"/>
          <w:sz w:val="28"/>
          <w:szCs w:val="28"/>
        </w:rPr>
      </w:pPr>
    </w:p>
    <w:p w:rsidR="003363D9" w:rsidRPr="00BE7C8A" w:rsidRDefault="003363D9" w:rsidP="00FC418B">
      <w:pPr>
        <w:pStyle w:val="Body"/>
        <w:rPr>
          <w:rFonts w:ascii="Calibri" w:eastAsia="Avenir Next Demi Bold" w:hAnsi="Calibri" w:cs="Avenir Next Demi Bold"/>
          <w:sz w:val="28"/>
          <w:szCs w:val="28"/>
        </w:rPr>
      </w:pPr>
    </w:p>
    <w:p w:rsidR="003363D9" w:rsidRPr="00BE7C8A" w:rsidRDefault="003363D9" w:rsidP="00FC418B">
      <w:pPr>
        <w:pStyle w:val="Body"/>
        <w:rPr>
          <w:rFonts w:ascii="Calibri" w:eastAsia="Avenir Next Demi Bold" w:hAnsi="Calibri" w:cs="Avenir Next Demi Bold"/>
          <w:sz w:val="28"/>
          <w:szCs w:val="28"/>
        </w:rPr>
      </w:pPr>
    </w:p>
    <w:p w:rsidR="003363D9" w:rsidRPr="00BE7C8A" w:rsidRDefault="003363D9" w:rsidP="00FC418B">
      <w:pPr>
        <w:pStyle w:val="Body"/>
        <w:rPr>
          <w:rFonts w:ascii="Calibri" w:eastAsia="Avenir Next Demi Bold" w:hAnsi="Calibri" w:cs="Avenir Next Demi Bold"/>
          <w:sz w:val="28"/>
          <w:szCs w:val="28"/>
        </w:rPr>
      </w:pPr>
    </w:p>
    <w:p w:rsidR="00D622B2" w:rsidRPr="00BE7C8A" w:rsidRDefault="00D622B2" w:rsidP="00FC418B">
      <w:pPr>
        <w:pStyle w:val="Body"/>
        <w:rPr>
          <w:rFonts w:ascii="Calibri" w:eastAsia="Avenir Next Demi Bold" w:hAnsi="Calibri" w:cs="Avenir Next Demi Bold"/>
          <w:sz w:val="28"/>
          <w:szCs w:val="28"/>
        </w:rPr>
        <w:sectPr w:rsidR="00D622B2" w:rsidRPr="00BE7C8A" w:rsidSect="00381B6A">
          <w:pgSz w:w="15840" w:h="12240" w:orient="landscape"/>
          <w:pgMar w:top="1440" w:right="1440" w:bottom="1440" w:left="990" w:header="720" w:footer="864" w:gutter="0"/>
          <w:cols w:space="720"/>
          <w:titlePg/>
          <w:docGrid w:linePitch="326"/>
        </w:sectPr>
      </w:pPr>
    </w:p>
    <w:p w:rsidR="004F41A7" w:rsidRPr="00BE7C8A" w:rsidRDefault="004F41A7" w:rsidP="00FC418B">
      <w:pPr>
        <w:pStyle w:val="Body"/>
        <w:rPr>
          <w:rFonts w:ascii="Calibri" w:eastAsia="Avenir Next Demi Bold" w:hAnsi="Calibri" w:cs="Avenir Next Demi Bold"/>
          <w:sz w:val="28"/>
          <w:szCs w:val="28"/>
        </w:rPr>
      </w:pPr>
    </w:p>
    <w:p w:rsidR="003B6990" w:rsidRDefault="003B6990" w:rsidP="003B6990">
      <w:pPr>
        <w:pStyle w:val="Body"/>
        <w:rPr>
          <w:rFonts w:ascii="Calibri" w:eastAsia="Avenir Next Demi Bold" w:hAnsi="Calibri" w:cs="Avenir Next Demi Bold"/>
          <w:b/>
          <w:color w:val="578625"/>
          <w:sz w:val="28"/>
          <w:szCs w:val="28"/>
        </w:rPr>
      </w:pPr>
      <w:r>
        <w:rPr>
          <w:rFonts w:ascii="Calibri" w:eastAsia="Avenir Next Demi Bold" w:hAnsi="Calibri" w:cs="Avenir Next Demi Bold"/>
          <w:b/>
          <w:color w:val="578625"/>
          <w:sz w:val="28"/>
          <w:szCs w:val="28"/>
        </w:rPr>
        <w:t>Student Interview</w:t>
      </w:r>
    </w:p>
    <w:p w:rsidR="003363D9" w:rsidRPr="00D622B2" w:rsidRDefault="003363D9" w:rsidP="003363D9">
      <w:pPr>
        <w:jc w:val="center"/>
        <w:rPr>
          <w:rFonts w:ascii="Calibri" w:hAnsi="Calibri" w:cs="Calibri"/>
          <w:b/>
        </w:rPr>
      </w:pPr>
      <w:r w:rsidRPr="00D622B2">
        <w:rPr>
          <w:rFonts w:ascii="Calibri" w:hAnsi="Calibri" w:cs="Calibri"/>
          <w:b/>
        </w:rPr>
        <w:t>Basic FBA</w:t>
      </w:r>
      <w:r w:rsidR="005B6D92">
        <w:rPr>
          <w:rFonts w:ascii="Calibri" w:hAnsi="Calibri" w:cs="Calibri"/>
          <w:b/>
        </w:rPr>
        <w:t xml:space="preserve"> </w:t>
      </w:r>
      <w:r w:rsidRPr="00D622B2">
        <w:rPr>
          <w:rFonts w:ascii="Calibri" w:hAnsi="Calibri" w:cs="Calibri"/>
          <w:b/>
        </w:rPr>
        <w:t>- Student Interview</w:t>
      </w:r>
    </w:p>
    <w:p w:rsidR="003363D9" w:rsidRPr="00D622B2" w:rsidRDefault="003363D9" w:rsidP="003363D9">
      <w:pPr>
        <w:rPr>
          <w:rFonts w:ascii="Calibri" w:hAnsi="Calibri" w:cs="Calibri"/>
          <w:sz w:val="20"/>
          <w:szCs w:val="20"/>
        </w:rPr>
      </w:pPr>
      <w:r w:rsidRPr="00D622B2">
        <w:rPr>
          <w:rFonts w:ascii="Calibri" w:hAnsi="Calibri" w:cs="Calibri"/>
          <w:sz w:val="20"/>
          <w:szCs w:val="20"/>
        </w:rPr>
        <w:t xml:space="preserve">Complete the interview with student. Items written in </w:t>
      </w:r>
      <w:r w:rsidRPr="00D622B2">
        <w:rPr>
          <w:rFonts w:ascii="Calibri" w:hAnsi="Calibri" w:cs="Calibri"/>
          <w:b/>
          <w:sz w:val="20"/>
          <w:szCs w:val="20"/>
        </w:rPr>
        <w:t>bold</w:t>
      </w:r>
      <w:r w:rsidRPr="00D622B2">
        <w:rPr>
          <w:rFonts w:ascii="Calibri" w:hAnsi="Calibri" w:cs="Calibri"/>
          <w:sz w:val="20"/>
          <w:szCs w:val="20"/>
        </w:rPr>
        <w:t xml:space="preserve"> are the questions to ask the student. Answers should be written or typed in the white spaces below the questions. The summary statement at the bottom should be completed by the interviewer (not the student).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5"/>
        <w:gridCol w:w="6475"/>
      </w:tblGrid>
      <w:tr w:rsidR="003363D9" w:rsidRPr="00D622B2" w:rsidTr="00BE7C8A">
        <w:tc>
          <w:tcPr>
            <w:tcW w:w="12950" w:type="dxa"/>
            <w:gridSpan w:val="2"/>
            <w:shd w:val="clear" w:color="auto" w:fill="auto"/>
          </w:tcPr>
          <w:p w:rsidR="003363D9" w:rsidRPr="00BE7C8A" w:rsidRDefault="003363D9" w:rsidP="003363D9">
            <w:pPr>
              <w:rPr>
                <w:rFonts w:ascii="Calibri" w:hAnsi="Calibri" w:cs="Calibri"/>
                <w:b/>
                <w:sz w:val="20"/>
                <w:szCs w:val="20"/>
              </w:rPr>
            </w:pPr>
            <w:r w:rsidRPr="00BE7C8A">
              <w:rPr>
                <w:rFonts w:ascii="Calibri" w:hAnsi="Calibri" w:cs="Calibri"/>
                <w:b/>
                <w:sz w:val="20"/>
                <w:szCs w:val="20"/>
              </w:rPr>
              <w:t xml:space="preserve">Demographic Information: </w:t>
            </w:r>
          </w:p>
        </w:tc>
      </w:tr>
      <w:tr w:rsidR="003363D9" w:rsidRPr="00D622B2" w:rsidTr="00BE7C8A">
        <w:tc>
          <w:tcPr>
            <w:tcW w:w="6475" w:type="dxa"/>
            <w:shd w:val="clear" w:color="auto" w:fill="auto"/>
          </w:tcPr>
          <w:p w:rsidR="003363D9" w:rsidRPr="00BE7C8A" w:rsidRDefault="003363D9" w:rsidP="003363D9">
            <w:pPr>
              <w:rPr>
                <w:rFonts w:ascii="Calibri" w:hAnsi="Calibri" w:cs="Calibri"/>
                <w:b/>
                <w:sz w:val="20"/>
                <w:szCs w:val="20"/>
              </w:rPr>
            </w:pPr>
            <w:r w:rsidRPr="00BE7C8A">
              <w:rPr>
                <w:rFonts w:ascii="Calibri" w:hAnsi="Calibri" w:cs="Calibri"/>
                <w:b/>
                <w:sz w:val="20"/>
                <w:szCs w:val="20"/>
              </w:rPr>
              <w:t>Student:</w:t>
            </w:r>
          </w:p>
        </w:tc>
        <w:tc>
          <w:tcPr>
            <w:tcW w:w="6475" w:type="dxa"/>
            <w:shd w:val="clear" w:color="auto" w:fill="auto"/>
          </w:tcPr>
          <w:p w:rsidR="003363D9" w:rsidRPr="00BE7C8A" w:rsidRDefault="003363D9" w:rsidP="003363D9">
            <w:pPr>
              <w:rPr>
                <w:rFonts w:ascii="Calibri" w:hAnsi="Calibri" w:cs="Calibri"/>
                <w:b/>
                <w:sz w:val="20"/>
                <w:szCs w:val="20"/>
              </w:rPr>
            </w:pPr>
            <w:r w:rsidRPr="00BE7C8A">
              <w:rPr>
                <w:rFonts w:ascii="Calibri" w:hAnsi="Calibri" w:cs="Calibri"/>
                <w:b/>
                <w:sz w:val="20"/>
                <w:szCs w:val="20"/>
              </w:rPr>
              <w:t xml:space="preserve">Grade: </w:t>
            </w:r>
          </w:p>
        </w:tc>
      </w:tr>
      <w:tr w:rsidR="003363D9" w:rsidRPr="00D622B2" w:rsidTr="00BE7C8A">
        <w:tc>
          <w:tcPr>
            <w:tcW w:w="6475" w:type="dxa"/>
            <w:shd w:val="clear" w:color="auto" w:fill="auto"/>
          </w:tcPr>
          <w:p w:rsidR="003363D9" w:rsidRPr="00BE7C8A" w:rsidRDefault="003363D9" w:rsidP="003363D9">
            <w:pPr>
              <w:rPr>
                <w:rFonts w:ascii="Calibri" w:hAnsi="Calibri" w:cs="Calibri"/>
                <w:b/>
                <w:sz w:val="20"/>
                <w:szCs w:val="20"/>
              </w:rPr>
            </w:pPr>
            <w:r w:rsidRPr="00BE7C8A">
              <w:rPr>
                <w:rFonts w:ascii="Calibri" w:hAnsi="Calibri" w:cs="Calibri"/>
                <w:b/>
                <w:sz w:val="20"/>
                <w:szCs w:val="20"/>
              </w:rPr>
              <w:t>Interviewer:</w:t>
            </w:r>
          </w:p>
        </w:tc>
        <w:tc>
          <w:tcPr>
            <w:tcW w:w="6475" w:type="dxa"/>
            <w:shd w:val="clear" w:color="auto" w:fill="auto"/>
          </w:tcPr>
          <w:p w:rsidR="003363D9" w:rsidRPr="00BE7C8A" w:rsidRDefault="003363D9" w:rsidP="003363D9">
            <w:pPr>
              <w:rPr>
                <w:rFonts w:ascii="Calibri" w:hAnsi="Calibri" w:cs="Calibri"/>
                <w:b/>
                <w:sz w:val="20"/>
                <w:szCs w:val="20"/>
              </w:rPr>
            </w:pPr>
            <w:r w:rsidRPr="00BE7C8A">
              <w:rPr>
                <w:rFonts w:ascii="Calibri" w:hAnsi="Calibri" w:cs="Calibri"/>
                <w:b/>
                <w:sz w:val="20"/>
                <w:szCs w:val="20"/>
              </w:rPr>
              <w:t>Date:</w:t>
            </w:r>
          </w:p>
        </w:tc>
      </w:tr>
    </w:tbl>
    <w:p w:rsidR="003363D9" w:rsidRPr="00D622B2" w:rsidRDefault="003363D9" w:rsidP="003363D9">
      <w:pPr>
        <w:rPr>
          <w:rFonts w:ascii="Calibri" w:hAnsi="Calibri" w:cs="Calibri"/>
          <w:sz w:val="20"/>
          <w:szCs w:val="20"/>
        </w:rPr>
      </w:pPr>
    </w:p>
    <w:tbl>
      <w:tblPr>
        <w:tblW w:w="14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4"/>
        <w:gridCol w:w="3423"/>
        <w:gridCol w:w="1342"/>
      </w:tblGrid>
      <w:tr w:rsidR="003363D9" w:rsidRPr="00D622B2" w:rsidTr="00BE7C8A">
        <w:trPr>
          <w:gridAfter w:val="1"/>
          <w:wAfter w:w="1342" w:type="dxa"/>
        </w:trPr>
        <w:tc>
          <w:tcPr>
            <w:tcW w:w="12950" w:type="dxa"/>
            <w:gridSpan w:val="3"/>
            <w:tcBorders>
              <w:bottom w:val="nil"/>
            </w:tcBorders>
            <w:shd w:val="clear" w:color="auto" w:fill="auto"/>
          </w:tcPr>
          <w:p w:rsidR="003363D9" w:rsidRPr="00BE7C8A" w:rsidRDefault="003363D9" w:rsidP="003363D9">
            <w:pPr>
              <w:rPr>
                <w:rFonts w:ascii="Calibri" w:hAnsi="Calibri" w:cs="Calibri"/>
                <w:b/>
                <w:sz w:val="20"/>
                <w:szCs w:val="20"/>
              </w:rPr>
            </w:pPr>
            <w:r w:rsidRPr="00BE7C8A">
              <w:rPr>
                <w:rFonts w:ascii="Calibri" w:hAnsi="Calibri" w:cs="Calibri"/>
                <w:b/>
                <w:sz w:val="20"/>
                <w:szCs w:val="20"/>
              </w:rPr>
              <w:t>What is your favorite class at school?</w:t>
            </w:r>
          </w:p>
        </w:tc>
      </w:tr>
      <w:tr w:rsidR="003363D9" w:rsidRPr="00D622B2" w:rsidTr="00BE7C8A">
        <w:trPr>
          <w:gridAfter w:val="1"/>
          <w:wAfter w:w="1342" w:type="dxa"/>
        </w:trPr>
        <w:tc>
          <w:tcPr>
            <w:tcW w:w="12950" w:type="dxa"/>
            <w:gridSpan w:val="3"/>
            <w:tcBorders>
              <w:top w:val="nil"/>
              <w:bottom w:val="single" w:sz="4" w:space="0" w:color="auto"/>
            </w:tcBorders>
            <w:shd w:val="clear" w:color="auto" w:fill="auto"/>
          </w:tcPr>
          <w:p w:rsidR="003363D9" w:rsidRPr="00BE7C8A" w:rsidRDefault="003363D9" w:rsidP="003363D9">
            <w:pPr>
              <w:rPr>
                <w:rFonts w:ascii="Calibri" w:hAnsi="Calibri" w:cs="Calibri"/>
                <w:sz w:val="20"/>
                <w:szCs w:val="20"/>
              </w:rPr>
            </w:pPr>
            <w:r w:rsidRPr="00BE7C8A">
              <w:rPr>
                <w:rStyle w:val="PlaceholderText"/>
                <w:rFonts w:ascii="Calibri" w:hAnsi="Calibri" w:cs="Calibri"/>
              </w:rPr>
              <w:fldChar w:fldCharType="begin">
                <w:ffData>
                  <w:name w:val="Text1"/>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tc>
      </w:tr>
      <w:tr w:rsidR="003363D9" w:rsidRPr="00D622B2" w:rsidTr="00BE7C8A">
        <w:trPr>
          <w:gridAfter w:val="1"/>
          <w:wAfter w:w="1342" w:type="dxa"/>
        </w:trPr>
        <w:tc>
          <w:tcPr>
            <w:tcW w:w="12950" w:type="dxa"/>
            <w:gridSpan w:val="3"/>
            <w:tcBorders>
              <w:bottom w:val="nil"/>
            </w:tcBorders>
            <w:shd w:val="clear" w:color="auto" w:fill="auto"/>
          </w:tcPr>
          <w:p w:rsidR="003363D9" w:rsidRPr="00BE7C8A" w:rsidRDefault="003363D9" w:rsidP="003363D9">
            <w:pPr>
              <w:rPr>
                <w:rFonts w:ascii="Calibri" w:hAnsi="Calibri" w:cs="Calibri"/>
                <w:b/>
                <w:sz w:val="20"/>
                <w:szCs w:val="20"/>
              </w:rPr>
            </w:pPr>
            <w:r w:rsidRPr="00BE7C8A">
              <w:rPr>
                <w:rFonts w:ascii="Calibri" w:hAnsi="Calibri" w:cs="Calibri"/>
                <w:b/>
                <w:sz w:val="20"/>
                <w:szCs w:val="20"/>
              </w:rPr>
              <w:t>What do you like about that class?</w:t>
            </w:r>
          </w:p>
        </w:tc>
      </w:tr>
      <w:tr w:rsidR="003363D9" w:rsidRPr="00D622B2" w:rsidTr="00BE7C8A">
        <w:trPr>
          <w:gridAfter w:val="1"/>
          <w:wAfter w:w="1342" w:type="dxa"/>
        </w:trPr>
        <w:tc>
          <w:tcPr>
            <w:tcW w:w="12950" w:type="dxa"/>
            <w:gridSpan w:val="3"/>
            <w:tcBorders>
              <w:top w:val="nil"/>
              <w:bottom w:val="single" w:sz="4" w:space="0" w:color="auto"/>
            </w:tcBorders>
            <w:shd w:val="clear" w:color="auto" w:fill="auto"/>
          </w:tcPr>
          <w:p w:rsidR="003363D9" w:rsidRPr="00BE7C8A" w:rsidRDefault="003363D9" w:rsidP="003363D9">
            <w:pPr>
              <w:rPr>
                <w:rFonts w:ascii="Calibri" w:hAnsi="Calibri" w:cs="Calibri"/>
                <w:sz w:val="20"/>
                <w:szCs w:val="20"/>
              </w:rPr>
            </w:pPr>
            <w:r w:rsidRPr="00BE7C8A">
              <w:rPr>
                <w:rStyle w:val="PlaceholderText"/>
                <w:rFonts w:ascii="Calibri" w:hAnsi="Calibri" w:cs="Calibri"/>
              </w:rPr>
              <w:fldChar w:fldCharType="begin">
                <w:ffData>
                  <w:name w:val="Text2"/>
                  <w:enabled/>
                  <w:calcOnExit w:val="0"/>
                  <w:textInput/>
                </w:ffData>
              </w:fldChar>
            </w:r>
            <w:r w:rsidRPr="00BE7C8A">
              <w:rPr>
                <w:rStyle w:val="PlaceholderText"/>
                <w:rFonts w:ascii="Calibri" w:hAnsi="Calibri" w:cs="Calibri"/>
              </w:rPr>
              <w:instrText xml:space="preserve"> FORMTEXT </w:instrText>
            </w:r>
            <w:r w:rsidRPr="00BE7C8A">
              <w:rPr>
                <w:rStyle w:val="PlaceholderText"/>
                <w:rFonts w:ascii="Calibri" w:hAnsi="Calibri" w:cs="Calibri"/>
              </w:rPr>
            </w:r>
            <w:r w:rsidRPr="00BE7C8A">
              <w:rPr>
                <w:rStyle w:val="PlaceholderText"/>
                <w:rFonts w:ascii="Calibri" w:hAnsi="Calibri" w:cs="Calibri"/>
              </w:rPr>
              <w:fldChar w:fldCharType="separate"/>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noProof/>
              </w:rPr>
              <w:t> </w:t>
            </w:r>
            <w:r w:rsidRPr="00BE7C8A">
              <w:rPr>
                <w:rStyle w:val="PlaceholderText"/>
                <w:rFonts w:ascii="Calibri" w:hAnsi="Calibri" w:cs="Calibri"/>
              </w:rPr>
              <w:fldChar w:fldCharType="end"/>
            </w: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tc>
      </w:tr>
      <w:tr w:rsidR="003363D9" w:rsidRPr="00D622B2" w:rsidTr="00BE7C8A">
        <w:trPr>
          <w:gridAfter w:val="1"/>
          <w:wAfter w:w="1342" w:type="dxa"/>
        </w:trPr>
        <w:tc>
          <w:tcPr>
            <w:tcW w:w="12950" w:type="dxa"/>
            <w:gridSpan w:val="3"/>
            <w:tcBorders>
              <w:bottom w:val="nil"/>
            </w:tcBorders>
            <w:shd w:val="clear" w:color="auto" w:fill="auto"/>
          </w:tcPr>
          <w:p w:rsidR="003363D9" w:rsidRPr="00BE7C8A" w:rsidRDefault="003363D9" w:rsidP="003363D9">
            <w:pPr>
              <w:rPr>
                <w:rFonts w:ascii="Calibri" w:hAnsi="Calibri" w:cs="Calibri"/>
                <w:b/>
                <w:sz w:val="20"/>
                <w:szCs w:val="20"/>
              </w:rPr>
            </w:pPr>
            <w:r w:rsidRPr="00BE7C8A">
              <w:rPr>
                <w:rFonts w:ascii="Calibri" w:hAnsi="Calibri" w:cs="Calibri"/>
                <w:b/>
                <w:sz w:val="20"/>
                <w:szCs w:val="20"/>
              </w:rPr>
              <w:t>What are some things you do very well?</w:t>
            </w:r>
          </w:p>
        </w:tc>
      </w:tr>
      <w:tr w:rsidR="003363D9" w:rsidRPr="00D622B2" w:rsidTr="00BE7C8A">
        <w:trPr>
          <w:gridAfter w:val="1"/>
          <w:wAfter w:w="1342" w:type="dxa"/>
        </w:trPr>
        <w:tc>
          <w:tcPr>
            <w:tcW w:w="12950" w:type="dxa"/>
            <w:gridSpan w:val="3"/>
            <w:tcBorders>
              <w:top w:val="nil"/>
              <w:bottom w:val="single" w:sz="4" w:space="0" w:color="auto"/>
            </w:tcBorders>
            <w:shd w:val="clear" w:color="auto" w:fill="auto"/>
          </w:tcPr>
          <w:p w:rsidR="003363D9" w:rsidRPr="00BE7C8A" w:rsidRDefault="003363D9" w:rsidP="003363D9">
            <w:pPr>
              <w:rPr>
                <w:rFonts w:ascii="Calibri" w:hAnsi="Calibri" w:cs="Calibri"/>
                <w:sz w:val="20"/>
                <w:szCs w:val="20"/>
              </w:rPr>
            </w:pPr>
            <w:r w:rsidRPr="00BE7C8A">
              <w:rPr>
                <w:rFonts w:ascii="Calibri" w:hAnsi="Calibri" w:cs="Calibri"/>
                <w:sz w:val="20"/>
                <w:szCs w:val="20"/>
              </w:rPr>
              <w:fldChar w:fldCharType="begin">
                <w:ffData>
                  <w:name w:val="Text3"/>
                  <w:enabled/>
                  <w:calcOnExit w:val="0"/>
                  <w:textInput/>
                </w:ffData>
              </w:fldChar>
            </w:r>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tc>
      </w:tr>
      <w:tr w:rsidR="003363D9" w:rsidRPr="00D622B2" w:rsidTr="00BE7C8A">
        <w:trPr>
          <w:gridAfter w:val="1"/>
          <w:wAfter w:w="1342" w:type="dxa"/>
        </w:trPr>
        <w:tc>
          <w:tcPr>
            <w:tcW w:w="12950" w:type="dxa"/>
            <w:gridSpan w:val="3"/>
            <w:tcBorders>
              <w:bottom w:val="nil"/>
            </w:tcBorders>
            <w:shd w:val="clear" w:color="auto" w:fill="auto"/>
          </w:tcPr>
          <w:p w:rsidR="003363D9" w:rsidRPr="00BE7C8A" w:rsidRDefault="003363D9" w:rsidP="003363D9">
            <w:pPr>
              <w:rPr>
                <w:rFonts w:ascii="Calibri" w:hAnsi="Calibri" w:cs="Calibri"/>
                <w:sz w:val="20"/>
                <w:szCs w:val="20"/>
              </w:rPr>
            </w:pPr>
            <w:r w:rsidRPr="00BE7C8A">
              <w:rPr>
                <w:rFonts w:ascii="Calibri" w:hAnsi="Calibri" w:cs="Calibri"/>
                <w:b/>
                <w:sz w:val="20"/>
                <w:szCs w:val="20"/>
              </w:rPr>
              <w:t>When do you have the most difficulty at school?</w:t>
            </w:r>
            <w:r w:rsidRPr="00BE7C8A">
              <w:rPr>
                <w:rFonts w:ascii="Calibri" w:hAnsi="Calibri" w:cs="Calibri"/>
                <w:sz w:val="20"/>
                <w:szCs w:val="20"/>
              </w:rPr>
              <w:t xml:space="preserve"> </w:t>
            </w:r>
            <w:r w:rsidRPr="00BE7C8A">
              <w:rPr>
                <w:rFonts w:ascii="Calibri" w:hAnsi="Calibri" w:cs="Calibri"/>
                <w:i/>
                <w:sz w:val="20"/>
                <w:szCs w:val="20"/>
              </w:rPr>
              <w:t>OR</w:t>
            </w:r>
            <w:r w:rsidRPr="00BE7C8A">
              <w:rPr>
                <w:rFonts w:ascii="Calibri" w:hAnsi="Calibri" w:cs="Calibri"/>
                <w:sz w:val="20"/>
                <w:szCs w:val="20"/>
              </w:rPr>
              <w:t xml:space="preserve"> </w:t>
            </w:r>
            <w:r w:rsidRPr="00BE7C8A">
              <w:rPr>
                <w:rFonts w:ascii="Calibri" w:hAnsi="Calibri" w:cs="Calibri"/>
                <w:b/>
                <w:sz w:val="20"/>
                <w:szCs w:val="20"/>
              </w:rPr>
              <w:t>What things are really hard for you to do at school?</w:t>
            </w:r>
          </w:p>
        </w:tc>
      </w:tr>
      <w:tr w:rsidR="003363D9" w:rsidRPr="00D622B2" w:rsidTr="00BE7C8A">
        <w:trPr>
          <w:gridAfter w:val="1"/>
          <w:wAfter w:w="1342" w:type="dxa"/>
        </w:trPr>
        <w:tc>
          <w:tcPr>
            <w:tcW w:w="12950" w:type="dxa"/>
            <w:gridSpan w:val="3"/>
            <w:tcBorders>
              <w:top w:val="nil"/>
              <w:bottom w:val="single" w:sz="4" w:space="0" w:color="auto"/>
            </w:tcBorders>
            <w:shd w:val="clear" w:color="auto" w:fill="auto"/>
          </w:tcPr>
          <w:p w:rsidR="003363D9" w:rsidRPr="00BE7C8A" w:rsidRDefault="003363D9" w:rsidP="003363D9">
            <w:pPr>
              <w:rPr>
                <w:rFonts w:ascii="Calibri" w:hAnsi="Calibri" w:cs="Calibri"/>
                <w:sz w:val="20"/>
                <w:szCs w:val="20"/>
              </w:rPr>
            </w:pPr>
            <w:r w:rsidRPr="00BE7C8A">
              <w:rPr>
                <w:rFonts w:ascii="Calibri" w:hAnsi="Calibri" w:cs="Calibri"/>
                <w:sz w:val="20"/>
                <w:szCs w:val="20"/>
              </w:rPr>
              <w:fldChar w:fldCharType="begin">
                <w:ffData>
                  <w:name w:val="Text4"/>
                  <w:enabled/>
                  <w:calcOnExit w:val="0"/>
                  <w:textInput/>
                </w:ffData>
              </w:fldChar>
            </w:r>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tc>
      </w:tr>
      <w:tr w:rsidR="003363D9" w:rsidRPr="00D622B2" w:rsidTr="00BE7C8A">
        <w:trPr>
          <w:gridAfter w:val="1"/>
          <w:wAfter w:w="1342" w:type="dxa"/>
        </w:trPr>
        <w:tc>
          <w:tcPr>
            <w:tcW w:w="12950" w:type="dxa"/>
            <w:gridSpan w:val="3"/>
            <w:tcBorders>
              <w:bottom w:val="nil"/>
            </w:tcBorders>
            <w:shd w:val="clear" w:color="auto" w:fill="auto"/>
          </w:tcPr>
          <w:p w:rsidR="003363D9" w:rsidRPr="00BE7C8A" w:rsidRDefault="003363D9" w:rsidP="003363D9">
            <w:pPr>
              <w:rPr>
                <w:rFonts w:ascii="Calibri" w:hAnsi="Calibri" w:cs="Calibri"/>
                <w:sz w:val="20"/>
                <w:szCs w:val="20"/>
              </w:rPr>
            </w:pPr>
            <w:r w:rsidRPr="00BE7C8A">
              <w:rPr>
                <w:rFonts w:ascii="Calibri" w:hAnsi="Calibri" w:cs="Calibri"/>
                <w:b/>
                <w:sz w:val="20"/>
                <w:szCs w:val="20"/>
              </w:rPr>
              <w:t>What is it about</w:t>
            </w:r>
            <w:r w:rsidRPr="00BE7C8A">
              <w:rPr>
                <w:rFonts w:ascii="Calibri" w:hAnsi="Calibri" w:cs="Calibri"/>
                <w:sz w:val="20"/>
                <w:szCs w:val="20"/>
              </w:rPr>
              <w:t xml:space="preserve"> (</w:t>
            </w:r>
            <w:r w:rsidRPr="00BE7C8A">
              <w:rPr>
                <w:rFonts w:ascii="Calibri" w:hAnsi="Calibri" w:cs="Calibri"/>
                <w:sz w:val="20"/>
                <w:szCs w:val="20"/>
                <w:u w:val="single"/>
              </w:rPr>
              <w:t>above answer</w:t>
            </w:r>
            <w:r w:rsidRPr="00BE7C8A">
              <w:rPr>
                <w:rFonts w:ascii="Calibri" w:hAnsi="Calibri" w:cs="Calibri"/>
                <w:sz w:val="20"/>
                <w:szCs w:val="20"/>
              </w:rPr>
              <w:t xml:space="preserve">) </w:t>
            </w:r>
            <w:r w:rsidRPr="00BE7C8A">
              <w:rPr>
                <w:rFonts w:ascii="Calibri" w:hAnsi="Calibri" w:cs="Calibri"/>
                <w:b/>
                <w:sz w:val="20"/>
                <w:szCs w:val="20"/>
              </w:rPr>
              <w:t xml:space="preserve">that you find to be the most difficult? </w:t>
            </w:r>
            <w:r w:rsidRPr="00BE7C8A">
              <w:rPr>
                <w:rFonts w:ascii="Calibri" w:hAnsi="Calibri" w:cs="Calibri"/>
                <w:i/>
                <w:sz w:val="20"/>
                <w:szCs w:val="20"/>
              </w:rPr>
              <w:t>OR</w:t>
            </w:r>
            <w:r w:rsidRPr="00BE7C8A">
              <w:rPr>
                <w:rFonts w:ascii="Calibri" w:hAnsi="Calibri" w:cs="Calibri"/>
                <w:sz w:val="20"/>
                <w:szCs w:val="20"/>
              </w:rPr>
              <w:t xml:space="preserve"> </w:t>
            </w:r>
            <w:r w:rsidRPr="00BE7C8A">
              <w:rPr>
                <w:rFonts w:ascii="Calibri" w:hAnsi="Calibri" w:cs="Calibri"/>
                <w:b/>
                <w:sz w:val="20"/>
                <w:szCs w:val="20"/>
              </w:rPr>
              <w:t>Why do you think (</w:t>
            </w:r>
            <w:r w:rsidRPr="00BE7C8A">
              <w:rPr>
                <w:rFonts w:ascii="Calibri" w:hAnsi="Calibri" w:cs="Calibri"/>
                <w:sz w:val="20"/>
                <w:szCs w:val="20"/>
                <w:u w:val="single"/>
              </w:rPr>
              <w:t>above answer</w:t>
            </w:r>
            <w:r w:rsidRPr="00BE7C8A">
              <w:rPr>
                <w:rFonts w:ascii="Calibri" w:hAnsi="Calibri" w:cs="Calibri"/>
                <w:b/>
                <w:sz w:val="20"/>
                <w:szCs w:val="20"/>
              </w:rPr>
              <w:t>) is so hard?</w:t>
            </w:r>
            <w:r w:rsidRPr="00BE7C8A">
              <w:rPr>
                <w:rFonts w:ascii="Calibri" w:hAnsi="Calibri" w:cs="Calibri"/>
                <w:sz w:val="20"/>
                <w:szCs w:val="20"/>
              </w:rPr>
              <w:t xml:space="preserve"> </w:t>
            </w:r>
          </w:p>
        </w:tc>
      </w:tr>
      <w:tr w:rsidR="003363D9" w:rsidRPr="00D622B2" w:rsidTr="00BE7C8A">
        <w:trPr>
          <w:gridAfter w:val="1"/>
          <w:wAfter w:w="1342" w:type="dxa"/>
        </w:trPr>
        <w:tc>
          <w:tcPr>
            <w:tcW w:w="12950" w:type="dxa"/>
            <w:gridSpan w:val="3"/>
            <w:tcBorders>
              <w:top w:val="nil"/>
              <w:bottom w:val="single" w:sz="4" w:space="0" w:color="auto"/>
            </w:tcBorders>
            <w:shd w:val="clear" w:color="auto" w:fill="auto"/>
          </w:tcPr>
          <w:p w:rsidR="003363D9" w:rsidRPr="00BE7C8A" w:rsidRDefault="003363D9" w:rsidP="003363D9">
            <w:pPr>
              <w:rPr>
                <w:rFonts w:ascii="Calibri" w:hAnsi="Calibri" w:cs="Calibri"/>
                <w:sz w:val="20"/>
                <w:szCs w:val="20"/>
              </w:rPr>
            </w:pPr>
            <w:r w:rsidRPr="00BE7C8A">
              <w:rPr>
                <w:rFonts w:ascii="Calibri" w:hAnsi="Calibri" w:cs="Calibri"/>
                <w:sz w:val="20"/>
                <w:szCs w:val="20"/>
              </w:rPr>
              <w:fldChar w:fldCharType="begin">
                <w:ffData>
                  <w:name w:val="Text5"/>
                  <w:enabled/>
                  <w:calcOnExit w:val="0"/>
                  <w:textInput/>
                </w:ffData>
              </w:fldChar>
            </w:r>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tc>
      </w:tr>
      <w:tr w:rsidR="003363D9" w:rsidRPr="00D622B2" w:rsidTr="00BE7C8A">
        <w:trPr>
          <w:trHeight w:val="238"/>
        </w:trPr>
        <w:tc>
          <w:tcPr>
            <w:tcW w:w="14292" w:type="dxa"/>
            <w:gridSpan w:val="4"/>
            <w:tcBorders>
              <w:bottom w:val="nil"/>
            </w:tcBorders>
            <w:shd w:val="clear" w:color="auto" w:fill="auto"/>
          </w:tcPr>
          <w:p w:rsidR="003363D9" w:rsidRPr="00BE7C8A" w:rsidRDefault="003363D9" w:rsidP="003363D9">
            <w:pPr>
              <w:rPr>
                <w:rFonts w:ascii="Calibri" w:hAnsi="Calibri" w:cs="Calibri"/>
                <w:b/>
                <w:sz w:val="20"/>
                <w:szCs w:val="20"/>
              </w:rPr>
            </w:pPr>
            <w:r w:rsidRPr="00BE7C8A">
              <w:rPr>
                <w:rFonts w:ascii="Calibri" w:hAnsi="Calibri" w:cs="Calibri"/>
                <w:b/>
                <w:sz w:val="20"/>
                <w:szCs w:val="20"/>
              </w:rPr>
              <w:lastRenderedPageBreak/>
              <w:t xml:space="preserve">The following is a list of possible rewards for doing good work. Read the options to the student and check any the student is interested in earning. </w:t>
            </w:r>
          </w:p>
        </w:tc>
      </w:tr>
      <w:tr w:rsidR="003363D9" w:rsidRPr="00D622B2" w:rsidTr="00BE7C8A">
        <w:trPr>
          <w:trHeight w:val="238"/>
        </w:trPr>
        <w:tc>
          <w:tcPr>
            <w:tcW w:w="14292" w:type="dxa"/>
            <w:gridSpan w:val="4"/>
            <w:tcBorders>
              <w:top w:val="nil"/>
            </w:tcBorders>
            <w:shd w:val="clear" w:color="auto" w:fill="auto"/>
          </w:tcPr>
          <w:p w:rsidR="003363D9" w:rsidRPr="00BE7C8A" w:rsidRDefault="003363D9" w:rsidP="00BE7C8A">
            <w:pPr>
              <w:jc w:val="center"/>
              <w:rPr>
                <w:rFonts w:ascii="Calibri" w:hAnsi="Calibri" w:cs="Calibri"/>
                <w:b/>
                <w:sz w:val="20"/>
                <w:szCs w:val="20"/>
              </w:rPr>
            </w:pPr>
            <w:r w:rsidRPr="00BE7C8A">
              <w:rPr>
                <w:rFonts w:ascii="Calibri" w:hAnsi="Calibri" w:cs="Calibri"/>
                <w:b/>
                <w:sz w:val="20"/>
                <w:szCs w:val="20"/>
              </w:rPr>
              <w:t>ACCESS</w:t>
            </w:r>
          </w:p>
        </w:tc>
      </w:tr>
      <w:tr w:rsidR="003363D9" w:rsidRPr="00D622B2" w:rsidTr="00BE7C8A">
        <w:trPr>
          <w:trHeight w:val="3420"/>
        </w:trPr>
        <w:tc>
          <w:tcPr>
            <w:tcW w:w="4763" w:type="dxa"/>
            <w:shd w:val="clear" w:color="auto" w:fill="auto"/>
          </w:tcPr>
          <w:p w:rsidR="003363D9" w:rsidRPr="00BE7C8A" w:rsidRDefault="003363D9" w:rsidP="00BE7C8A">
            <w:pPr>
              <w:jc w:val="center"/>
              <w:rPr>
                <w:rFonts w:ascii="Calibri" w:hAnsi="Calibri" w:cs="Calibri"/>
                <w:b/>
                <w:sz w:val="20"/>
                <w:szCs w:val="20"/>
              </w:rPr>
            </w:pPr>
            <w:r w:rsidRPr="00BE7C8A">
              <w:rPr>
                <w:rFonts w:ascii="Calibri" w:hAnsi="Calibri" w:cs="Calibri"/>
                <w:b/>
                <w:sz w:val="20"/>
                <w:szCs w:val="20"/>
              </w:rPr>
              <w:t xml:space="preserve">Attention </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Helper to an adult in the building</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Helper to younger student</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Work with a friend</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 xml:space="preserve">Positive note/call home </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Pick seat for a period</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Use teacher’s chair/desk</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Lunch bunch</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Tell a joke/story to class</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Deliver announcements</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Share work, art, or item with class</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Earn a reward for the whole class</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Change name for the period or day</w:t>
            </w:r>
          </w:p>
        </w:tc>
        <w:tc>
          <w:tcPr>
            <w:tcW w:w="4764" w:type="dxa"/>
            <w:shd w:val="clear" w:color="auto" w:fill="auto"/>
          </w:tcPr>
          <w:p w:rsidR="003363D9" w:rsidRPr="00BE7C8A" w:rsidRDefault="003363D9" w:rsidP="00BE7C8A">
            <w:pPr>
              <w:jc w:val="center"/>
              <w:rPr>
                <w:rFonts w:ascii="Calibri" w:hAnsi="Calibri" w:cs="Calibri"/>
                <w:b/>
                <w:sz w:val="20"/>
                <w:szCs w:val="20"/>
              </w:rPr>
            </w:pPr>
            <w:r w:rsidRPr="00BE7C8A">
              <w:rPr>
                <w:rFonts w:ascii="Calibri" w:hAnsi="Calibri" w:cs="Calibri"/>
                <w:b/>
                <w:sz w:val="20"/>
                <w:szCs w:val="20"/>
              </w:rPr>
              <w:t xml:space="preserve">Activity/ Tangible </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Drawing time</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Treasure box</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Use preferred writing tool</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Choose video for class to watch or movement break</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Special snack</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Stickers</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Extra technology time</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Listen to music at end of class</w:t>
            </w:r>
          </w:p>
          <w:p w:rsidR="003363D9" w:rsidRPr="00BE7C8A" w:rsidRDefault="003363D9" w:rsidP="003363D9">
            <w:pPr>
              <w:rPr>
                <w:rFonts w:ascii="Calibri" w:hAnsi="Calibri" w:cs="Calibri"/>
                <w:b/>
                <w:sz w:val="20"/>
                <w:szCs w:val="20"/>
              </w:rPr>
            </w:pPr>
          </w:p>
        </w:tc>
        <w:tc>
          <w:tcPr>
            <w:tcW w:w="4765" w:type="dxa"/>
            <w:gridSpan w:val="2"/>
            <w:shd w:val="clear" w:color="auto" w:fill="auto"/>
          </w:tcPr>
          <w:p w:rsidR="003363D9" w:rsidRPr="00BE7C8A" w:rsidRDefault="003363D9" w:rsidP="00BE7C8A">
            <w:pPr>
              <w:jc w:val="center"/>
              <w:rPr>
                <w:rFonts w:ascii="Calibri" w:hAnsi="Calibri" w:cs="Calibri"/>
                <w:b/>
                <w:sz w:val="20"/>
                <w:szCs w:val="20"/>
              </w:rPr>
            </w:pPr>
            <w:r w:rsidRPr="00BE7C8A">
              <w:rPr>
                <w:rFonts w:ascii="Calibri" w:hAnsi="Calibri" w:cs="Calibri"/>
                <w:b/>
                <w:sz w:val="20"/>
                <w:szCs w:val="20"/>
              </w:rPr>
              <w:t xml:space="preserve">Other </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 xml:space="preserve">Use of sensory tools during instruction (e.g., wiggle cushion, ball chair, etc.) </w:t>
            </w:r>
            <w:r w:rsidRPr="00BE7C8A">
              <w:rPr>
                <w:rFonts w:ascii="Calibri" w:hAnsi="Calibri" w:cs="Calibri"/>
                <w:i/>
                <w:sz w:val="20"/>
                <w:szCs w:val="20"/>
              </w:rPr>
              <w:t>(only read this option if available at the school)</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Movement breaks</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Extra time for a sensory activity (e.g., swings, water play, listening to music)</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Class helper for sensory tasks (e.g., erase board, take down chairs, carry books)</w:t>
            </w:r>
          </w:p>
        </w:tc>
      </w:tr>
      <w:tr w:rsidR="003363D9" w:rsidRPr="00D622B2" w:rsidTr="00BE7C8A">
        <w:trPr>
          <w:trHeight w:val="238"/>
        </w:trPr>
        <w:tc>
          <w:tcPr>
            <w:tcW w:w="14292" w:type="dxa"/>
            <w:gridSpan w:val="4"/>
            <w:shd w:val="clear" w:color="auto" w:fill="auto"/>
          </w:tcPr>
          <w:p w:rsidR="003363D9" w:rsidRPr="00BE7C8A" w:rsidRDefault="003363D9" w:rsidP="00BE7C8A">
            <w:pPr>
              <w:jc w:val="center"/>
              <w:rPr>
                <w:rFonts w:ascii="Calibri" w:hAnsi="Calibri" w:cs="Calibri"/>
                <w:b/>
                <w:sz w:val="20"/>
                <w:szCs w:val="20"/>
              </w:rPr>
            </w:pPr>
            <w:r w:rsidRPr="00BE7C8A">
              <w:rPr>
                <w:rFonts w:ascii="Calibri" w:hAnsi="Calibri" w:cs="Calibri"/>
                <w:b/>
                <w:sz w:val="20"/>
                <w:szCs w:val="20"/>
              </w:rPr>
              <w:t>AVOID</w:t>
            </w:r>
          </w:p>
        </w:tc>
      </w:tr>
      <w:tr w:rsidR="003363D9" w:rsidRPr="00D622B2" w:rsidTr="00BE7C8A">
        <w:trPr>
          <w:trHeight w:val="2974"/>
        </w:trPr>
        <w:tc>
          <w:tcPr>
            <w:tcW w:w="4763" w:type="dxa"/>
            <w:tcBorders>
              <w:bottom w:val="single" w:sz="4" w:space="0" w:color="auto"/>
            </w:tcBorders>
            <w:shd w:val="clear" w:color="auto" w:fill="auto"/>
          </w:tcPr>
          <w:p w:rsidR="003363D9" w:rsidRPr="00BE7C8A" w:rsidRDefault="003363D9" w:rsidP="00BE7C8A">
            <w:pPr>
              <w:jc w:val="center"/>
              <w:rPr>
                <w:rFonts w:ascii="Calibri" w:hAnsi="Calibri" w:cs="Calibri"/>
                <w:b/>
                <w:sz w:val="20"/>
                <w:szCs w:val="20"/>
              </w:rPr>
            </w:pPr>
            <w:r w:rsidRPr="00BE7C8A">
              <w:rPr>
                <w:rFonts w:ascii="Calibri" w:hAnsi="Calibri" w:cs="Calibri"/>
                <w:b/>
                <w:sz w:val="20"/>
                <w:szCs w:val="20"/>
              </w:rPr>
              <w:t>Attention</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Exemption from portion of assignment requiring public speaking</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Participation based on written responses rather than oral responses</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Choice of small group or individual work</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Questions posed to class presented to the student before the activity/period</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No speaking pass (get out of answering questions out loud for the period)</w:t>
            </w:r>
          </w:p>
        </w:tc>
        <w:tc>
          <w:tcPr>
            <w:tcW w:w="4764" w:type="dxa"/>
            <w:tcBorders>
              <w:bottom w:val="single" w:sz="4" w:space="0" w:color="auto"/>
            </w:tcBorders>
            <w:shd w:val="clear" w:color="auto" w:fill="auto"/>
          </w:tcPr>
          <w:p w:rsidR="003363D9" w:rsidRPr="00BE7C8A" w:rsidRDefault="003363D9" w:rsidP="00BE7C8A">
            <w:pPr>
              <w:jc w:val="center"/>
              <w:rPr>
                <w:rFonts w:ascii="Calibri" w:hAnsi="Calibri" w:cs="Calibri"/>
                <w:b/>
                <w:sz w:val="20"/>
                <w:szCs w:val="20"/>
              </w:rPr>
            </w:pPr>
            <w:r w:rsidRPr="00BE7C8A">
              <w:rPr>
                <w:rFonts w:ascii="Calibri" w:hAnsi="Calibri" w:cs="Calibri"/>
                <w:b/>
                <w:sz w:val="20"/>
                <w:szCs w:val="20"/>
              </w:rPr>
              <w:t>Activity/Tangible</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 xml:space="preserve">Helper to adult in the building during a non-preferred activity </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Helper to younger student during a non-preferred activity</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_____ minutes of free choice time</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Go to lunch/recess early</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Listen to music for part of non-preferred activity</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Do only part of an assignment</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No bell-ringer activity for a day</w:t>
            </w:r>
          </w:p>
          <w:p w:rsidR="003363D9" w:rsidRPr="00BE7C8A" w:rsidRDefault="003363D9" w:rsidP="003363D9">
            <w:pPr>
              <w:rPr>
                <w:rFonts w:ascii="Calibri" w:hAnsi="Calibri" w:cs="Calibri"/>
                <w:sz w:val="20"/>
                <w:szCs w:val="20"/>
              </w:rPr>
            </w:pPr>
            <w:proofErr w:type="gramStart"/>
            <w:r w:rsidRPr="00BE7C8A">
              <w:rPr>
                <w:rFonts w:ascii="Segoe UI Symbol" w:eastAsia="MS Gothic" w:hAnsi="Segoe UI Symbol" w:cs="Segoe UI Symbol"/>
                <w:sz w:val="20"/>
                <w:szCs w:val="20"/>
              </w:rPr>
              <w:t>☐</w:t>
            </w:r>
            <w:r w:rsidRPr="00BE7C8A">
              <w:rPr>
                <w:rFonts w:ascii="Calibri" w:hAnsi="Calibri" w:cs="Calibri"/>
                <w:sz w:val="20"/>
                <w:szCs w:val="20"/>
              </w:rPr>
              <w:t>”No</w:t>
            </w:r>
            <w:proofErr w:type="gramEnd"/>
            <w:r w:rsidRPr="00BE7C8A">
              <w:rPr>
                <w:rFonts w:ascii="Calibri" w:hAnsi="Calibri" w:cs="Calibri"/>
                <w:sz w:val="20"/>
                <w:szCs w:val="20"/>
              </w:rPr>
              <w:t xml:space="preserve"> Homework” pass</w:t>
            </w:r>
          </w:p>
        </w:tc>
        <w:tc>
          <w:tcPr>
            <w:tcW w:w="4765" w:type="dxa"/>
            <w:gridSpan w:val="2"/>
            <w:tcBorders>
              <w:bottom w:val="single" w:sz="4" w:space="0" w:color="auto"/>
            </w:tcBorders>
            <w:shd w:val="clear" w:color="auto" w:fill="auto"/>
          </w:tcPr>
          <w:p w:rsidR="003363D9" w:rsidRPr="00BE7C8A" w:rsidRDefault="003363D9" w:rsidP="00BE7C8A">
            <w:pPr>
              <w:jc w:val="center"/>
              <w:rPr>
                <w:rFonts w:ascii="Calibri" w:hAnsi="Calibri" w:cs="Calibri"/>
                <w:b/>
                <w:sz w:val="20"/>
                <w:szCs w:val="20"/>
              </w:rPr>
            </w:pPr>
            <w:r w:rsidRPr="00BE7C8A">
              <w:rPr>
                <w:rFonts w:ascii="Calibri" w:hAnsi="Calibri" w:cs="Calibri"/>
                <w:b/>
                <w:sz w:val="20"/>
                <w:szCs w:val="20"/>
              </w:rPr>
              <w:t>Other</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Temporary break from non-preferred sensation/activity (e.g., break from swinging, break from noisy cafeteria)</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Exemption from non-preferred sensation/activity (e.g., stay inside during recess, eat lunch in classroom instead of cafeteria)</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Temporary control of volume, intensity, duration of an activity or experience</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Choice of seating, lighting, noise level in classroom</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Break pass</w:t>
            </w:r>
          </w:p>
        </w:tc>
      </w:tr>
      <w:tr w:rsidR="003363D9" w:rsidRPr="00D622B2" w:rsidTr="00BE7C8A">
        <w:trPr>
          <w:trHeight w:val="273"/>
        </w:trPr>
        <w:tc>
          <w:tcPr>
            <w:tcW w:w="14292" w:type="dxa"/>
            <w:gridSpan w:val="4"/>
            <w:tcBorders>
              <w:bottom w:val="nil"/>
            </w:tcBorders>
            <w:shd w:val="clear" w:color="auto" w:fill="auto"/>
          </w:tcPr>
          <w:p w:rsidR="003363D9" w:rsidRPr="00BE7C8A" w:rsidRDefault="003363D9" w:rsidP="003363D9">
            <w:pPr>
              <w:rPr>
                <w:rFonts w:ascii="Calibri" w:hAnsi="Calibri" w:cs="Calibri"/>
                <w:sz w:val="20"/>
                <w:szCs w:val="20"/>
              </w:rPr>
            </w:pPr>
            <w:r w:rsidRPr="00BE7C8A">
              <w:rPr>
                <w:rFonts w:ascii="Calibri" w:hAnsi="Calibri" w:cs="Calibri"/>
                <w:b/>
                <w:sz w:val="20"/>
                <w:szCs w:val="20"/>
              </w:rPr>
              <w:t>Other tangible or nontangible items the student would like to earn:</w:t>
            </w:r>
            <w:r w:rsidRPr="00BE7C8A">
              <w:rPr>
                <w:rFonts w:ascii="Calibri" w:hAnsi="Calibri" w:cs="Calibri"/>
                <w:sz w:val="20"/>
                <w:szCs w:val="20"/>
              </w:rPr>
              <w:t xml:space="preserve"> (List options shared by student)</w:t>
            </w:r>
          </w:p>
        </w:tc>
      </w:tr>
      <w:tr w:rsidR="003363D9" w:rsidRPr="00D622B2" w:rsidTr="00BE7C8A">
        <w:trPr>
          <w:trHeight w:val="684"/>
        </w:trPr>
        <w:tc>
          <w:tcPr>
            <w:tcW w:w="14292" w:type="dxa"/>
            <w:gridSpan w:val="4"/>
            <w:tcBorders>
              <w:top w:val="nil"/>
            </w:tcBorders>
            <w:shd w:val="clear" w:color="auto" w:fill="auto"/>
          </w:tcPr>
          <w:p w:rsidR="003363D9" w:rsidRPr="00BE7C8A" w:rsidRDefault="003363D9" w:rsidP="003363D9">
            <w:pPr>
              <w:rPr>
                <w:rFonts w:ascii="Calibri" w:hAnsi="Calibri" w:cs="Calibri"/>
                <w:sz w:val="20"/>
                <w:szCs w:val="20"/>
              </w:rPr>
            </w:pPr>
            <w:r w:rsidRPr="00BE7C8A">
              <w:rPr>
                <w:rFonts w:ascii="Calibri" w:hAnsi="Calibri" w:cs="Calibri"/>
                <w:sz w:val="20"/>
                <w:szCs w:val="20"/>
              </w:rPr>
              <w:fldChar w:fldCharType="begin">
                <w:ffData>
                  <w:name w:val="Text6"/>
                  <w:enabled/>
                  <w:calcOnExit w:val="0"/>
                  <w:textInput/>
                </w:ffData>
              </w:fldChar>
            </w:r>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p>
          <w:p w:rsidR="003363D9" w:rsidRPr="00BE7C8A" w:rsidRDefault="003363D9" w:rsidP="003363D9">
            <w:pPr>
              <w:rPr>
                <w:rFonts w:ascii="Calibri" w:hAnsi="Calibri" w:cs="Calibri"/>
                <w:sz w:val="20"/>
                <w:szCs w:val="20"/>
              </w:rPr>
            </w:pPr>
          </w:p>
          <w:p w:rsidR="003363D9" w:rsidRPr="00BE7C8A" w:rsidRDefault="003363D9" w:rsidP="003363D9">
            <w:pPr>
              <w:rPr>
                <w:rFonts w:ascii="Calibri" w:hAnsi="Calibri" w:cs="Calibri"/>
                <w:sz w:val="20"/>
                <w:szCs w:val="20"/>
              </w:rPr>
            </w:pPr>
          </w:p>
        </w:tc>
      </w:tr>
    </w:tbl>
    <w:p w:rsidR="003363D9" w:rsidRPr="00D622B2" w:rsidRDefault="003363D9" w:rsidP="00E41990">
      <w:pPr>
        <w:pStyle w:val="Body"/>
        <w:rPr>
          <w:rFonts w:ascii="Calibri" w:hAnsi="Calibri" w:cs="Calibri"/>
          <w:b/>
          <w:color w:val="011892"/>
          <w:sz w:val="28"/>
          <w:szCs w:val="28"/>
          <w:u w:val="single"/>
        </w:rPr>
      </w:pPr>
    </w:p>
    <w:p w:rsidR="003363D9" w:rsidRDefault="003363D9" w:rsidP="00E41990">
      <w:pPr>
        <w:pStyle w:val="Body"/>
        <w:rPr>
          <w:rFonts w:ascii="Calibri" w:hAnsi="Calibri"/>
          <w:b/>
          <w:color w:val="011892"/>
          <w:sz w:val="28"/>
          <w:szCs w:val="28"/>
          <w:u w:val="single"/>
        </w:rPr>
      </w:pPr>
    </w:p>
    <w:p w:rsidR="003363D9" w:rsidRDefault="003363D9" w:rsidP="00E41990">
      <w:pPr>
        <w:pStyle w:val="Body"/>
        <w:rPr>
          <w:rFonts w:ascii="Calibri" w:hAnsi="Calibri"/>
          <w:b/>
          <w:color w:val="011892"/>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4317"/>
        <w:gridCol w:w="4317"/>
      </w:tblGrid>
      <w:tr w:rsidR="003363D9" w:rsidTr="00BE7C8A">
        <w:tc>
          <w:tcPr>
            <w:tcW w:w="12950" w:type="dxa"/>
            <w:gridSpan w:val="3"/>
            <w:shd w:val="clear" w:color="auto" w:fill="auto"/>
          </w:tcPr>
          <w:p w:rsidR="003363D9" w:rsidRPr="00BE7C8A" w:rsidRDefault="003363D9" w:rsidP="003363D9">
            <w:pPr>
              <w:rPr>
                <w:rFonts w:ascii="Calibri" w:hAnsi="Calibri" w:cs="Calibri"/>
                <w:i/>
                <w:sz w:val="20"/>
                <w:szCs w:val="20"/>
              </w:rPr>
            </w:pPr>
            <w:r w:rsidRPr="00BE7C8A">
              <w:rPr>
                <w:rFonts w:ascii="Calibri" w:hAnsi="Calibri" w:cs="Calibri"/>
                <w:b/>
                <w:sz w:val="20"/>
                <w:szCs w:val="20"/>
              </w:rPr>
              <w:lastRenderedPageBreak/>
              <w:t xml:space="preserve">Summary Statement: </w:t>
            </w:r>
            <w:r w:rsidRPr="00BE7C8A">
              <w:rPr>
                <w:rFonts w:ascii="Calibri" w:hAnsi="Calibri" w:cs="Calibri"/>
                <w:i/>
                <w:sz w:val="20"/>
                <w:szCs w:val="20"/>
              </w:rPr>
              <w:t>(To be completed by the interviewer)</w:t>
            </w:r>
          </w:p>
        </w:tc>
      </w:tr>
      <w:tr w:rsidR="003363D9" w:rsidTr="00BE7C8A">
        <w:tc>
          <w:tcPr>
            <w:tcW w:w="12950" w:type="dxa"/>
            <w:gridSpan w:val="3"/>
            <w:shd w:val="clear" w:color="auto" w:fill="auto"/>
          </w:tcPr>
          <w:p w:rsidR="003363D9" w:rsidRPr="00BE7C8A" w:rsidRDefault="003363D9" w:rsidP="003363D9">
            <w:pPr>
              <w:rPr>
                <w:rFonts w:ascii="Calibri" w:hAnsi="Calibri" w:cs="Calibri"/>
                <w:sz w:val="20"/>
                <w:szCs w:val="20"/>
              </w:rPr>
            </w:pPr>
            <w:r w:rsidRPr="00BE7C8A">
              <w:rPr>
                <w:rFonts w:ascii="Calibri" w:hAnsi="Calibri" w:cs="Calibri"/>
                <w:sz w:val="20"/>
                <w:szCs w:val="20"/>
              </w:rPr>
              <w:t xml:space="preserve">Identify the hypothesis that will be used to build a behavior support plan. Mark your confidence in the hypothesis statement. </w:t>
            </w:r>
          </w:p>
        </w:tc>
      </w:tr>
      <w:tr w:rsidR="003363D9" w:rsidTr="00BE7C8A">
        <w:tc>
          <w:tcPr>
            <w:tcW w:w="4316" w:type="dxa"/>
            <w:shd w:val="clear" w:color="auto" w:fill="auto"/>
          </w:tcPr>
          <w:p w:rsidR="003363D9" w:rsidRPr="00BE7C8A" w:rsidRDefault="003363D9" w:rsidP="00BE7C8A">
            <w:pPr>
              <w:jc w:val="center"/>
              <w:rPr>
                <w:rFonts w:ascii="Calibri" w:hAnsi="Calibri" w:cs="Calibri"/>
                <w:b/>
                <w:sz w:val="20"/>
                <w:szCs w:val="20"/>
              </w:rPr>
            </w:pPr>
            <w:r w:rsidRPr="00BE7C8A">
              <w:rPr>
                <w:rFonts w:ascii="Calibri" w:hAnsi="Calibri" w:cs="Calibri"/>
                <w:b/>
                <w:sz w:val="20"/>
                <w:szCs w:val="20"/>
              </w:rPr>
              <w:t xml:space="preserve">Antecedent(s): </w:t>
            </w:r>
          </w:p>
        </w:tc>
        <w:tc>
          <w:tcPr>
            <w:tcW w:w="4317" w:type="dxa"/>
            <w:shd w:val="clear" w:color="auto" w:fill="auto"/>
          </w:tcPr>
          <w:p w:rsidR="003363D9" w:rsidRPr="00BE7C8A" w:rsidRDefault="003363D9" w:rsidP="00BE7C8A">
            <w:pPr>
              <w:jc w:val="center"/>
              <w:rPr>
                <w:rFonts w:ascii="Calibri" w:hAnsi="Calibri" w:cs="Calibri"/>
                <w:b/>
                <w:sz w:val="20"/>
                <w:szCs w:val="20"/>
              </w:rPr>
            </w:pPr>
            <w:r w:rsidRPr="00BE7C8A">
              <w:rPr>
                <w:rFonts w:ascii="Calibri" w:hAnsi="Calibri" w:cs="Calibri"/>
                <w:b/>
                <w:sz w:val="20"/>
                <w:szCs w:val="20"/>
              </w:rPr>
              <w:t xml:space="preserve">Problem Behavior: </w:t>
            </w:r>
          </w:p>
        </w:tc>
        <w:tc>
          <w:tcPr>
            <w:tcW w:w="4317" w:type="dxa"/>
            <w:shd w:val="clear" w:color="auto" w:fill="auto"/>
          </w:tcPr>
          <w:p w:rsidR="003363D9" w:rsidRPr="00BE7C8A" w:rsidRDefault="003363D9" w:rsidP="00BE7C8A">
            <w:pPr>
              <w:jc w:val="center"/>
              <w:rPr>
                <w:rFonts w:ascii="Calibri" w:hAnsi="Calibri" w:cs="Calibri"/>
                <w:b/>
                <w:sz w:val="20"/>
                <w:szCs w:val="20"/>
              </w:rPr>
            </w:pPr>
            <w:r w:rsidRPr="00BE7C8A">
              <w:rPr>
                <w:rFonts w:ascii="Calibri" w:hAnsi="Calibri" w:cs="Calibri"/>
                <w:b/>
                <w:sz w:val="20"/>
                <w:szCs w:val="20"/>
              </w:rPr>
              <w:t xml:space="preserve">Consequences: </w:t>
            </w:r>
          </w:p>
        </w:tc>
      </w:tr>
      <w:tr w:rsidR="003363D9" w:rsidTr="00BE7C8A">
        <w:tc>
          <w:tcPr>
            <w:tcW w:w="4316" w:type="dxa"/>
            <w:shd w:val="clear" w:color="auto" w:fill="auto"/>
          </w:tcPr>
          <w:p w:rsidR="003363D9" w:rsidRPr="00BE7C8A" w:rsidRDefault="003363D9" w:rsidP="003363D9">
            <w:pPr>
              <w:rPr>
                <w:rFonts w:ascii="Calibri" w:hAnsi="Calibri" w:cs="Calibri"/>
                <w:sz w:val="20"/>
                <w:szCs w:val="20"/>
              </w:rPr>
            </w:pPr>
            <w:r w:rsidRPr="00BE7C8A">
              <w:rPr>
                <w:rFonts w:ascii="Calibri" w:hAnsi="Calibri" w:cs="Calibri"/>
                <w:sz w:val="20"/>
                <w:szCs w:val="20"/>
              </w:rPr>
              <w:fldChar w:fldCharType="begin">
                <w:ffData>
                  <w:name w:val="Text7"/>
                  <w:enabled/>
                  <w:calcOnExit w:val="0"/>
                  <w:textInput/>
                </w:ffData>
              </w:fldChar>
            </w:r>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p>
          <w:p w:rsidR="003363D9" w:rsidRPr="00BE7C8A" w:rsidRDefault="003363D9" w:rsidP="003363D9">
            <w:pPr>
              <w:rPr>
                <w:rFonts w:ascii="Calibri" w:hAnsi="Calibri" w:cs="Calibri"/>
                <w:sz w:val="20"/>
                <w:szCs w:val="20"/>
              </w:rPr>
            </w:pPr>
          </w:p>
        </w:tc>
        <w:tc>
          <w:tcPr>
            <w:tcW w:w="4317" w:type="dxa"/>
            <w:shd w:val="clear" w:color="auto" w:fill="auto"/>
          </w:tcPr>
          <w:p w:rsidR="003363D9" w:rsidRPr="00BE7C8A" w:rsidRDefault="003363D9" w:rsidP="003363D9">
            <w:pPr>
              <w:rPr>
                <w:rFonts w:ascii="Calibri" w:hAnsi="Calibri" w:cs="Calibri"/>
                <w:sz w:val="20"/>
                <w:szCs w:val="20"/>
              </w:rPr>
            </w:pPr>
            <w:r w:rsidRPr="00BE7C8A">
              <w:rPr>
                <w:rFonts w:ascii="Calibri" w:hAnsi="Calibri" w:cs="Calibri"/>
                <w:sz w:val="20"/>
                <w:szCs w:val="20"/>
              </w:rPr>
              <w:fldChar w:fldCharType="begin">
                <w:ffData>
                  <w:name w:val="Text8"/>
                  <w:enabled/>
                  <w:calcOnExit w:val="0"/>
                  <w:textInput/>
                </w:ffData>
              </w:fldChar>
            </w:r>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p>
        </w:tc>
        <w:tc>
          <w:tcPr>
            <w:tcW w:w="4317" w:type="dxa"/>
            <w:shd w:val="clear" w:color="auto" w:fill="auto"/>
          </w:tcPr>
          <w:p w:rsidR="003363D9" w:rsidRPr="00BE7C8A" w:rsidRDefault="003363D9" w:rsidP="003363D9">
            <w:pPr>
              <w:rPr>
                <w:rFonts w:ascii="Calibri" w:hAnsi="Calibri" w:cs="Calibri"/>
                <w:sz w:val="20"/>
                <w:szCs w:val="20"/>
              </w:rPr>
            </w:pPr>
            <w:r w:rsidRPr="00BE7C8A">
              <w:rPr>
                <w:rFonts w:ascii="Calibri" w:hAnsi="Calibri" w:cs="Calibri"/>
                <w:sz w:val="20"/>
                <w:szCs w:val="20"/>
              </w:rPr>
              <w:fldChar w:fldCharType="begin">
                <w:ffData>
                  <w:name w:val="Text9"/>
                  <w:enabled/>
                  <w:calcOnExit w:val="0"/>
                  <w:textInput/>
                </w:ffData>
              </w:fldChar>
            </w:r>
            <w:r w:rsidRPr="00BE7C8A">
              <w:rPr>
                <w:rFonts w:ascii="Calibri" w:hAnsi="Calibri" w:cs="Calibri"/>
                <w:sz w:val="20"/>
                <w:szCs w:val="20"/>
              </w:rPr>
              <w:instrText xml:space="preserve"> FORMTEXT </w:instrText>
            </w:r>
            <w:r w:rsidRPr="00BE7C8A">
              <w:rPr>
                <w:rFonts w:ascii="Calibri" w:hAnsi="Calibri" w:cs="Calibri"/>
                <w:sz w:val="20"/>
                <w:szCs w:val="20"/>
              </w:rPr>
            </w:r>
            <w:r w:rsidRPr="00BE7C8A">
              <w:rPr>
                <w:rFonts w:ascii="Calibri" w:hAnsi="Calibri" w:cs="Calibri"/>
                <w:sz w:val="20"/>
                <w:szCs w:val="20"/>
              </w:rPr>
              <w:fldChar w:fldCharType="separate"/>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noProof/>
                <w:sz w:val="20"/>
                <w:szCs w:val="20"/>
              </w:rPr>
              <w:t> </w:t>
            </w:r>
            <w:r w:rsidRPr="00BE7C8A">
              <w:rPr>
                <w:rFonts w:ascii="Calibri" w:hAnsi="Calibri" w:cs="Calibri"/>
                <w:sz w:val="20"/>
                <w:szCs w:val="20"/>
              </w:rPr>
              <w:fldChar w:fldCharType="end"/>
            </w:r>
          </w:p>
        </w:tc>
      </w:tr>
      <w:tr w:rsidR="003363D9" w:rsidTr="00BE7C8A">
        <w:tc>
          <w:tcPr>
            <w:tcW w:w="12950" w:type="dxa"/>
            <w:gridSpan w:val="3"/>
            <w:shd w:val="clear" w:color="auto" w:fill="auto"/>
          </w:tcPr>
          <w:p w:rsidR="003363D9" w:rsidRPr="00BE7C8A" w:rsidRDefault="003363D9" w:rsidP="003363D9">
            <w:pPr>
              <w:rPr>
                <w:rFonts w:ascii="Calibri" w:hAnsi="Calibri" w:cs="Calibri"/>
                <w:b/>
                <w:sz w:val="20"/>
                <w:szCs w:val="20"/>
              </w:rPr>
            </w:pPr>
            <w:r w:rsidRPr="00BE7C8A">
              <w:rPr>
                <w:rFonts w:ascii="Calibri" w:hAnsi="Calibri" w:cs="Calibri"/>
                <w:b/>
                <w:sz w:val="20"/>
                <w:szCs w:val="20"/>
              </w:rPr>
              <w:t xml:space="preserve">Not Real Sure                                                                                                                                        100% Sure </w:t>
            </w:r>
          </w:p>
          <w:p w:rsidR="003363D9" w:rsidRPr="00BE7C8A" w:rsidRDefault="003363D9" w:rsidP="003363D9">
            <w:pPr>
              <w:rPr>
                <w:rFonts w:ascii="Calibri" w:hAnsi="Calibri" w:cs="Calibri"/>
                <w:sz w:val="20"/>
                <w:szCs w:val="20"/>
              </w:rPr>
            </w:pPr>
            <w:r w:rsidRPr="00BE7C8A">
              <w:rPr>
                <w:rFonts w:ascii="Segoe UI Symbol" w:eastAsia="MS Gothic" w:hAnsi="Segoe UI Symbol" w:cs="Segoe UI Symbol"/>
                <w:sz w:val="20"/>
                <w:szCs w:val="20"/>
              </w:rPr>
              <w:t>☐</w:t>
            </w:r>
            <w:r w:rsidRPr="00BE7C8A">
              <w:rPr>
                <w:rFonts w:ascii="Calibri" w:hAnsi="Calibri" w:cs="Calibri"/>
                <w:sz w:val="20"/>
                <w:szCs w:val="20"/>
              </w:rPr>
              <w:t xml:space="preserve">1                          </w:t>
            </w:r>
            <w:r w:rsidRPr="00BE7C8A">
              <w:rPr>
                <w:rFonts w:ascii="Segoe UI Symbol" w:eastAsia="MS Gothic" w:hAnsi="Segoe UI Symbol" w:cs="Segoe UI Symbol"/>
                <w:sz w:val="20"/>
                <w:szCs w:val="20"/>
              </w:rPr>
              <w:t>☐</w:t>
            </w:r>
            <w:r w:rsidRPr="00BE7C8A">
              <w:rPr>
                <w:rFonts w:ascii="Calibri" w:hAnsi="Calibri" w:cs="Calibri"/>
                <w:sz w:val="20"/>
                <w:szCs w:val="20"/>
              </w:rPr>
              <w:t xml:space="preserve">2                             </w:t>
            </w:r>
            <w:r w:rsidRPr="00BE7C8A">
              <w:rPr>
                <w:rFonts w:ascii="Segoe UI Symbol" w:eastAsia="MS Gothic" w:hAnsi="Segoe UI Symbol" w:cs="Segoe UI Symbol"/>
                <w:sz w:val="20"/>
                <w:szCs w:val="20"/>
              </w:rPr>
              <w:t>☐</w:t>
            </w:r>
            <w:r w:rsidRPr="00BE7C8A">
              <w:rPr>
                <w:rFonts w:ascii="Calibri" w:hAnsi="Calibri" w:cs="Calibri"/>
                <w:sz w:val="20"/>
                <w:szCs w:val="20"/>
              </w:rPr>
              <w:t xml:space="preserve">3                             </w:t>
            </w:r>
            <w:r w:rsidRPr="00BE7C8A">
              <w:rPr>
                <w:rFonts w:ascii="Segoe UI Symbol" w:eastAsia="MS Gothic" w:hAnsi="Segoe UI Symbol" w:cs="Segoe UI Symbol"/>
                <w:sz w:val="20"/>
                <w:szCs w:val="20"/>
              </w:rPr>
              <w:t>☐</w:t>
            </w:r>
            <w:r w:rsidRPr="00BE7C8A">
              <w:rPr>
                <w:rFonts w:ascii="Calibri" w:hAnsi="Calibri" w:cs="Calibri"/>
                <w:sz w:val="20"/>
                <w:szCs w:val="20"/>
              </w:rPr>
              <w:t xml:space="preserve">4                         </w:t>
            </w:r>
            <w:r w:rsidRPr="00BE7C8A">
              <w:rPr>
                <w:rFonts w:ascii="Segoe UI Symbol" w:eastAsia="MS Gothic" w:hAnsi="Segoe UI Symbol" w:cs="Segoe UI Symbol"/>
                <w:sz w:val="20"/>
                <w:szCs w:val="20"/>
              </w:rPr>
              <w:t>☐</w:t>
            </w:r>
            <w:r w:rsidRPr="00BE7C8A">
              <w:rPr>
                <w:rFonts w:ascii="Calibri" w:hAnsi="Calibri" w:cs="Calibri"/>
                <w:sz w:val="20"/>
                <w:szCs w:val="20"/>
              </w:rPr>
              <w:t xml:space="preserve">5                      </w:t>
            </w:r>
            <w:r w:rsidRPr="00BE7C8A">
              <w:rPr>
                <w:rFonts w:ascii="Segoe UI Symbol" w:eastAsia="MS Gothic" w:hAnsi="Segoe UI Symbol" w:cs="Segoe UI Symbol"/>
                <w:sz w:val="20"/>
                <w:szCs w:val="20"/>
              </w:rPr>
              <w:t>☐</w:t>
            </w:r>
            <w:r w:rsidRPr="00BE7C8A">
              <w:rPr>
                <w:rFonts w:ascii="Calibri" w:hAnsi="Calibri" w:cs="Calibri"/>
                <w:sz w:val="20"/>
                <w:szCs w:val="20"/>
              </w:rPr>
              <w:t>6</w:t>
            </w:r>
          </w:p>
        </w:tc>
      </w:tr>
    </w:tbl>
    <w:p w:rsidR="003363D9" w:rsidRDefault="003363D9" w:rsidP="00E41990">
      <w:pPr>
        <w:pStyle w:val="Body"/>
        <w:rPr>
          <w:rFonts w:ascii="Calibri" w:hAnsi="Calibri"/>
          <w:b/>
          <w:color w:val="011892"/>
          <w:sz w:val="28"/>
          <w:szCs w:val="28"/>
          <w:u w:val="single"/>
        </w:rPr>
      </w:pPr>
      <w:r>
        <w:rPr>
          <w:rFonts w:ascii="Calibri" w:hAnsi="Calibri"/>
          <w:b/>
          <w:color w:val="011892"/>
          <w:sz w:val="28"/>
          <w:szCs w:val="28"/>
          <w:u w:val="single"/>
        </w:rPr>
        <w:br w:type="page"/>
      </w:r>
    </w:p>
    <w:p w:rsidR="003363D9" w:rsidRDefault="003363D9" w:rsidP="00E41990">
      <w:pPr>
        <w:pStyle w:val="Body"/>
        <w:rPr>
          <w:rFonts w:ascii="Calibri" w:hAnsi="Calibri"/>
          <w:b/>
          <w:color w:val="011892"/>
          <w:sz w:val="28"/>
          <w:szCs w:val="28"/>
          <w:u w:val="single"/>
        </w:rPr>
        <w:sectPr w:rsidR="003363D9" w:rsidSect="00381B6A">
          <w:pgSz w:w="15840" w:h="12240" w:orient="landscape"/>
          <w:pgMar w:top="1440" w:right="1440" w:bottom="1440" w:left="990" w:header="720" w:footer="864" w:gutter="0"/>
          <w:cols w:space="720"/>
          <w:titlePg/>
          <w:docGrid w:linePitch="326"/>
        </w:sectPr>
      </w:pPr>
    </w:p>
    <w:p w:rsidR="0015010A" w:rsidRDefault="0015010A" w:rsidP="0015010A">
      <w:pPr>
        <w:pStyle w:val="Body"/>
        <w:rPr>
          <w:rFonts w:ascii="Calibri" w:eastAsia="Avenir Next Demi Bold" w:hAnsi="Calibri" w:cs="Avenir Next Demi Bold"/>
          <w:b/>
          <w:color w:val="578625"/>
          <w:sz w:val="28"/>
          <w:szCs w:val="28"/>
        </w:rPr>
      </w:pPr>
      <w:r>
        <w:rPr>
          <w:rFonts w:ascii="Calibri" w:eastAsia="Avenir Next Demi Bold" w:hAnsi="Calibri" w:cs="Avenir Next Demi Bold"/>
          <w:b/>
          <w:color w:val="578625"/>
          <w:sz w:val="28"/>
          <w:szCs w:val="28"/>
        </w:rPr>
        <w:lastRenderedPageBreak/>
        <w:t>ABC Observation Form</w:t>
      </w:r>
    </w:p>
    <w:tbl>
      <w:tblPr>
        <w:tblStyle w:val="TableGrid"/>
        <w:tblW w:w="5512" w:type="pct"/>
        <w:tblLook w:val="04A0" w:firstRow="1" w:lastRow="0" w:firstColumn="1" w:lastColumn="0" w:noHBand="0" w:noVBand="1"/>
      </w:tblPr>
      <w:tblGrid>
        <w:gridCol w:w="416"/>
        <w:gridCol w:w="661"/>
        <w:gridCol w:w="1960"/>
        <w:gridCol w:w="64"/>
        <w:gridCol w:w="1565"/>
        <w:gridCol w:w="833"/>
        <w:gridCol w:w="709"/>
        <w:gridCol w:w="538"/>
        <w:gridCol w:w="1878"/>
        <w:gridCol w:w="95"/>
        <w:gridCol w:w="774"/>
        <w:gridCol w:w="43"/>
        <w:gridCol w:w="719"/>
        <w:gridCol w:w="29"/>
        <w:gridCol w:w="23"/>
      </w:tblGrid>
      <w:tr w:rsidR="00D71BF1" w:rsidRPr="005F5415" w:rsidTr="00D71BF1">
        <w:trPr>
          <w:gridAfter w:val="2"/>
          <w:wAfter w:w="25" w:type="pct"/>
          <w:trHeight w:val="305"/>
        </w:trPr>
        <w:tc>
          <w:tcPr>
            <w:tcW w:w="4975" w:type="pct"/>
            <w:gridSpan w:val="13"/>
          </w:tcPr>
          <w:p w:rsidR="00D71BF1" w:rsidRPr="005F5415" w:rsidRDefault="00D71BF1" w:rsidP="00D71BF1">
            <w:pPr>
              <w:jc w:val="center"/>
              <w:rPr>
                <w:b/>
                <w:sz w:val="20"/>
              </w:rPr>
            </w:pPr>
            <w:r w:rsidRPr="005F5415">
              <w:rPr>
                <w:b/>
                <w:sz w:val="20"/>
              </w:rPr>
              <w:t>ABC Recording Form</w:t>
            </w:r>
          </w:p>
        </w:tc>
      </w:tr>
      <w:tr w:rsidR="00D71BF1" w:rsidRPr="005F5415" w:rsidTr="00EE1929">
        <w:trPr>
          <w:gridAfter w:val="2"/>
          <w:wAfter w:w="25" w:type="pct"/>
          <w:trHeight w:val="252"/>
        </w:trPr>
        <w:tc>
          <w:tcPr>
            <w:tcW w:w="2264" w:type="pct"/>
            <w:gridSpan w:val="5"/>
          </w:tcPr>
          <w:p w:rsidR="00D71BF1" w:rsidRPr="005F5415" w:rsidRDefault="00D71BF1" w:rsidP="00D71BF1">
            <w:pPr>
              <w:tabs>
                <w:tab w:val="left" w:pos="2220"/>
              </w:tabs>
              <w:rPr>
                <w:sz w:val="20"/>
              </w:rPr>
            </w:pPr>
            <w:r w:rsidRPr="005F5415">
              <w:rPr>
                <w:sz w:val="20"/>
              </w:rPr>
              <w:t>Observer:</w:t>
            </w:r>
            <w:r>
              <w:rPr>
                <w:sz w:val="20"/>
              </w:rPr>
              <w:t xml:space="preserve">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711" w:type="pct"/>
            <w:gridSpan w:val="8"/>
          </w:tcPr>
          <w:p w:rsidR="00D71BF1" w:rsidRPr="005F5415" w:rsidRDefault="00D71BF1" w:rsidP="00D71BF1">
            <w:pPr>
              <w:tabs>
                <w:tab w:val="left" w:pos="2220"/>
              </w:tabs>
              <w:rPr>
                <w:sz w:val="20"/>
              </w:rPr>
            </w:pPr>
            <w:r w:rsidRPr="005F5415">
              <w:rPr>
                <w:sz w:val="20"/>
              </w:rPr>
              <w:t>Student:</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71BF1" w:rsidRPr="005F5415" w:rsidTr="00EE1929">
        <w:trPr>
          <w:gridAfter w:val="2"/>
          <w:wAfter w:w="25" w:type="pct"/>
          <w:trHeight w:val="275"/>
        </w:trPr>
        <w:tc>
          <w:tcPr>
            <w:tcW w:w="1505" w:type="pct"/>
            <w:gridSpan w:val="4"/>
          </w:tcPr>
          <w:p w:rsidR="00D71BF1" w:rsidRPr="005F5415" w:rsidRDefault="00D71BF1" w:rsidP="00D71BF1">
            <w:pPr>
              <w:rPr>
                <w:sz w:val="20"/>
              </w:rPr>
            </w:pPr>
            <w:r w:rsidRPr="005F5415">
              <w:rPr>
                <w:sz w:val="20"/>
              </w:rPr>
              <w:t>Setting:</w:t>
            </w:r>
            <w:r>
              <w:rPr>
                <w:sz w:val="20"/>
              </w:rPr>
              <w:t xml:space="preserve"> </w:t>
            </w:r>
            <w:r>
              <w:rPr>
                <w:sz w:val="20"/>
              </w:rPr>
              <w:fldChar w:fldCharType="begin">
                <w:ffData>
                  <w:name w:val="Text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507" w:type="pct"/>
            <w:gridSpan w:val="3"/>
          </w:tcPr>
          <w:p w:rsidR="00D71BF1" w:rsidRPr="005F5415" w:rsidRDefault="00D71BF1" w:rsidP="00D71BF1">
            <w:pPr>
              <w:rPr>
                <w:sz w:val="20"/>
              </w:rPr>
            </w:pPr>
            <w:r w:rsidRPr="005F5415">
              <w:rPr>
                <w:sz w:val="20"/>
              </w:rPr>
              <w:t xml:space="preserve">Date: </w:t>
            </w:r>
            <w:sdt>
              <w:sdtPr>
                <w:rPr>
                  <w:sz w:val="20"/>
                </w:rPr>
                <w:id w:val="-813024737"/>
                <w:placeholder>
                  <w:docPart w:val="4D645ECA85C3F042863083C9685F3083"/>
                </w:placeholder>
                <w:showingPlcHdr/>
                <w:date>
                  <w:dateFormat w:val="M/d/yyyy"/>
                  <w:lid w:val="en-US"/>
                  <w:storeMappedDataAs w:val="dateTime"/>
                  <w:calendar w:val="gregorian"/>
                </w:date>
              </w:sdtPr>
              <w:sdtContent>
                <w:r w:rsidRPr="005F5415">
                  <w:rPr>
                    <w:rStyle w:val="PlaceholderText"/>
                    <w:sz w:val="20"/>
                  </w:rPr>
                  <w:t>Click or tap to enter a date.</w:t>
                </w:r>
              </w:sdtContent>
            </w:sdt>
          </w:p>
        </w:tc>
        <w:tc>
          <w:tcPr>
            <w:tcW w:w="1963" w:type="pct"/>
            <w:gridSpan w:val="6"/>
          </w:tcPr>
          <w:p w:rsidR="00D71BF1" w:rsidRPr="005F5415" w:rsidRDefault="00D71BF1" w:rsidP="00D71BF1">
            <w:pPr>
              <w:rPr>
                <w:sz w:val="20"/>
              </w:rPr>
            </w:pPr>
            <w:r w:rsidRPr="005F5415">
              <w:rPr>
                <w:sz w:val="20"/>
              </w:rPr>
              <w:t>Time:</w:t>
            </w: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71BF1" w:rsidRPr="005F5415" w:rsidTr="00D71BF1">
        <w:trPr>
          <w:gridAfter w:val="2"/>
          <w:wAfter w:w="25" w:type="pct"/>
          <w:trHeight w:val="275"/>
        </w:trPr>
        <w:tc>
          <w:tcPr>
            <w:tcW w:w="4975" w:type="pct"/>
            <w:gridSpan w:val="13"/>
          </w:tcPr>
          <w:p w:rsidR="00D71BF1" w:rsidRPr="005F5415" w:rsidRDefault="00D71BF1" w:rsidP="00D71BF1">
            <w:pPr>
              <w:rPr>
                <w:b/>
                <w:sz w:val="20"/>
              </w:rPr>
            </w:pPr>
            <w:r w:rsidRPr="005F5415">
              <w:rPr>
                <w:b/>
                <w:sz w:val="20"/>
              </w:rPr>
              <w:t>Behavior Definition</w:t>
            </w:r>
          </w:p>
        </w:tc>
      </w:tr>
      <w:tr w:rsidR="00D71BF1" w:rsidRPr="005F5415" w:rsidTr="00D71BF1">
        <w:trPr>
          <w:gridAfter w:val="2"/>
          <w:wAfter w:w="25" w:type="pct"/>
          <w:trHeight w:val="256"/>
        </w:trPr>
        <w:tc>
          <w:tcPr>
            <w:tcW w:w="4975" w:type="pct"/>
            <w:gridSpan w:val="13"/>
          </w:tcPr>
          <w:p w:rsidR="00D71BF1" w:rsidRPr="005F5415" w:rsidRDefault="00D71BF1" w:rsidP="00D71BF1">
            <w:pPr>
              <w:rPr>
                <w:sz w:val="20"/>
              </w:rPr>
            </w:pPr>
            <w:r w:rsidRPr="005F5415">
              <w:rPr>
                <w:sz w:val="20"/>
              </w:rPr>
              <w:t xml:space="preserve">Behavior: </w:t>
            </w:r>
            <w:r>
              <w:rPr>
                <w:sz w:val="20"/>
              </w:rPr>
              <w:fldChar w:fldCharType="begin">
                <w:ffData>
                  <w:name w:val="Text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71BF1" w:rsidTr="00EE1929">
        <w:trPr>
          <w:gridAfter w:val="1"/>
          <w:wAfter w:w="12" w:type="pct"/>
        </w:trPr>
        <w:tc>
          <w:tcPr>
            <w:tcW w:w="202" w:type="pct"/>
            <w:shd w:val="clear" w:color="auto" w:fill="D0CECE" w:themeFill="background2" w:themeFillShade="E6"/>
          </w:tcPr>
          <w:p w:rsidR="00D71BF1" w:rsidRPr="00CD1EDE" w:rsidRDefault="00D71BF1" w:rsidP="00D71BF1">
            <w:pPr>
              <w:tabs>
                <w:tab w:val="center" w:pos="791"/>
              </w:tabs>
              <w:jc w:val="center"/>
              <w:rPr>
                <w:b/>
                <w:sz w:val="20"/>
              </w:rPr>
            </w:pPr>
            <w:r w:rsidRPr="00CD1EDE">
              <w:rPr>
                <w:b/>
                <w:sz w:val="20"/>
              </w:rPr>
              <w:t>#</w:t>
            </w:r>
          </w:p>
        </w:tc>
        <w:tc>
          <w:tcPr>
            <w:tcW w:w="321" w:type="pct"/>
            <w:shd w:val="clear" w:color="auto" w:fill="D0CECE" w:themeFill="background2" w:themeFillShade="E6"/>
          </w:tcPr>
          <w:p w:rsidR="00D71BF1" w:rsidRPr="00CD1EDE" w:rsidRDefault="00D71BF1" w:rsidP="00D71BF1">
            <w:pPr>
              <w:tabs>
                <w:tab w:val="center" w:pos="791"/>
              </w:tabs>
              <w:jc w:val="center"/>
              <w:rPr>
                <w:b/>
                <w:sz w:val="20"/>
              </w:rPr>
            </w:pPr>
            <w:r w:rsidRPr="00CD1EDE">
              <w:rPr>
                <w:b/>
                <w:sz w:val="20"/>
              </w:rPr>
              <w:t>Time</w:t>
            </w:r>
          </w:p>
        </w:tc>
        <w:tc>
          <w:tcPr>
            <w:tcW w:w="951" w:type="pct"/>
            <w:shd w:val="clear" w:color="auto" w:fill="D0CECE" w:themeFill="background2" w:themeFillShade="E6"/>
          </w:tcPr>
          <w:p w:rsidR="00D71BF1" w:rsidRPr="00CD1EDE" w:rsidRDefault="00D71BF1" w:rsidP="00D71BF1">
            <w:pPr>
              <w:jc w:val="center"/>
              <w:rPr>
                <w:b/>
                <w:sz w:val="20"/>
              </w:rPr>
            </w:pPr>
            <w:r w:rsidRPr="00CD1EDE">
              <w:rPr>
                <w:b/>
                <w:sz w:val="20"/>
              </w:rPr>
              <w:t>Activity</w:t>
            </w:r>
          </w:p>
        </w:tc>
        <w:tc>
          <w:tcPr>
            <w:tcW w:w="1194" w:type="pct"/>
            <w:gridSpan w:val="3"/>
            <w:shd w:val="clear" w:color="auto" w:fill="D0CECE" w:themeFill="background2" w:themeFillShade="E6"/>
          </w:tcPr>
          <w:p w:rsidR="00D71BF1" w:rsidRPr="00CD1EDE" w:rsidRDefault="00D71BF1" w:rsidP="00D71BF1">
            <w:pPr>
              <w:jc w:val="center"/>
              <w:rPr>
                <w:b/>
                <w:sz w:val="20"/>
              </w:rPr>
            </w:pPr>
            <w:r w:rsidRPr="00CD1EDE">
              <w:rPr>
                <w:b/>
                <w:sz w:val="20"/>
              </w:rPr>
              <w:t>Antecedent</w:t>
            </w:r>
          </w:p>
        </w:tc>
        <w:tc>
          <w:tcPr>
            <w:tcW w:w="605" w:type="pct"/>
            <w:gridSpan w:val="2"/>
            <w:shd w:val="clear" w:color="auto" w:fill="D0CECE" w:themeFill="background2" w:themeFillShade="E6"/>
          </w:tcPr>
          <w:p w:rsidR="00D71BF1" w:rsidRPr="00CD1EDE" w:rsidRDefault="00D71BF1" w:rsidP="00D71BF1">
            <w:pPr>
              <w:jc w:val="center"/>
              <w:rPr>
                <w:b/>
                <w:sz w:val="20"/>
              </w:rPr>
            </w:pPr>
            <w:r w:rsidRPr="00CD1EDE">
              <w:rPr>
                <w:b/>
                <w:sz w:val="20"/>
              </w:rPr>
              <w:t>Behavior</w:t>
            </w:r>
          </w:p>
        </w:tc>
        <w:tc>
          <w:tcPr>
            <w:tcW w:w="1715" w:type="pct"/>
            <w:gridSpan w:val="6"/>
            <w:shd w:val="clear" w:color="auto" w:fill="D0CECE" w:themeFill="background2" w:themeFillShade="E6"/>
          </w:tcPr>
          <w:p w:rsidR="00D71BF1" w:rsidRPr="00CD1EDE" w:rsidRDefault="00D71BF1" w:rsidP="00D71BF1">
            <w:pPr>
              <w:jc w:val="center"/>
              <w:rPr>
                <w:b/>
                <w:sz w:val="20"/>
              </w:rPr>
            </w:pPr>
            <w:r w:rsidRPr="00CD1EDE">
              <w:rPr>
                <w:b/>
                <w:sz w:val="20"/>
              </w:rPr>
              <w:t>Consequence</w:t>
            </w:r>
          </w:p>
        </w:tc>
      </w:tr>
      <w:tr w:rsidR="00D71BF1" w:rsidTr="00EE1929">
        <w:trPr>
          <w:gridAfter w:val="1"/>
          <w:wAfter w:w="12" w:type="pct"/>
        </w:trPr>
        <w:tc>
          <w:tcPr>
            <w:tcW w:w="202" w:type="pct"/>
            <w:vAlign w:val="center"/>
          </w:tcPr>
          <w:p w:rsidR="00D71BF1" w:rsidRPr="00CD1EDE" w:rsidRDefault="00D71BF1" w:rsidP="00D71BF1">
            <w:pPr>
              <w:spacing w:line="276" w:lineRule="auto"/>
              <w:jc w:val="center"/>
              <w:rPr>
                <w:sz w:val="20"/>
              </w:rPr>
            </w:pPr>
            <w:r>
              <w:rPr>
                <w:sz w:val="20"/>
              </w:rPr>
              <w:t>1</w:t>
            </w:r>
          </w:p>
        </w:tc>
        <w:tc>
          <w:tcPr>
            <w:tcW w:w="321" w:type="pct"/>
          </w:tcPr>
          <w:p w:rsidR="00D71BF1" w:rsidRDefault="00D71BF1" w:rsidP="00D71BF1">
            <w:pPr>
              <w:spacing w:line="276" w:lineRule="auto"/>
              <w:rPr>
                <w:sz w:val="20"/>
              </w:rPr>
            </w:pPr>
          </w:p>
        </w:tc>
        <w:tc>
          <w:tcPr>
            <w:tcW w:w="951" w:type="pct"/>
          </w:tcPr>
          <w:p w:rsidR="00D71BF1" w:rsidRDefault="00D71BF1" w:rsidP="00D71BF1">
            <w:pPr>
              <w:spacing w:line="276" w:lineRule="auto"/>
              <w:rPr>
                <w:sz w:val="20"/>
              </w:rPr>
            </w:pPr>
            <w:r>
              <w:rPr>
                <w:sz w:val="20"/>
              </w:rPr>
              <w:fldChar w:fldCharType="begin">
                <w:ffData>
                  <w:name w:val="Check1"/>
                  <w:enabled/>
                  <w:calcOnExit w:val="0"/>
                  <w:checkBox>
                    <w:sizeAuto/>
                    <w:default w:val="0"/>
                  </w:checkBox>
                </w:ffData>
              </w:fldChar>
            </w:r>
            <w:bookmarkStart w:id="77" w:name="Check1"/>
            <w:r>
              <w:rPr>
                <w:sz w:val="20"/>
              </w:rPr>
              <w:instrText xml:space="preserve"> FORMCHECKBOX </w:instrText>
            </w:r>
            <w:r w:rsidR="00006AAD">
              <w:rPr>
                <w:sz w:val="20"/>
              </w:rPr>
            </w:r>
            <w:r w:rsidR="00006AAD">
              <w:rPr>
                <w:sz w:val="20"/>
              </w:rPr>
              <w:fldChar w:fldCharType="separate"/>
            </w:r>
            <w:r>
              <w:rPr>
                <w:sz w:val="20"/>
              </w:rPr>
              <w:fldChar w:fldCharType="end"/>
            </w:r>
            <w:bookmarkEnd w:id="77"/>
            <w:r>
              <w:rPr>
                <w:sz w:val="20"/>
              </w:rPr>
              <w:t>Large group</w:t>
            </w:r>
          </w:p>
          <w:p w:rsidR="00D71BF1" w:rsidRDefault="00D71BF1" w:rsidP="00D71BF1">
            <w:pPr>
              <w:spacing w:line="276" w:lineRule="auto"/>
              <w:rPr>
                <w:sz w:val="20"/>
              </w:rPr>
            </w:pPr>
            <w:r>
              <w:rPr>
                <w:sz w:val="20"/>
              </w:rPr>
              <w:t xml:space="preserve">     instruction</w:t>
            </w:r>
          </w:p>
          <w:p w:rsidR="00D71BF1" w:rsidRDefault="00D71BF1" w:rsidP="00D71BF1">
            <w:pPr>
              <w:spacing w:line="276" w:lineRule="auto"/>
              <w:rPr>
                <w:sz w:val="20"/>
              </w:rPr>
            </w:pPr>
            <w:r>
              <w:rPr>
                <w:sz w:val="20"/>
              </w:rPr>
              <w:fldChar w:fldCharType="begin">
                <w:ffData>
                  <w:name w:val="Check2"/>
                  <w:enabled/>
                  <w:calcOnExit w:val="0"/>
                  <w:checkBox>
                    <w:sizeAuto/>
                    <w:default w:val="0"/>
                  </w:checkBox>
                </w:ffData>
              </w:fldChar>
            </w:r>
            <w:bookmarkStart w:id="78" w:name="Check2"/>
            <w:r>
              <w:rPr>
                <w:sz w:val="20"/>
              </w:rPr>
              <w:instrText xml:space="preserve"> FORMCHECKBOX </w:instrText>
            </w:r>
            <w:r w:rsidR="00006AAD">
              <w:rPr>
                <w:sz w:val="20"/>
              </w:rPr>
            </w:r>
            <w:r w:rsidR="00006AAD">
              <w:rPr>
                <w:sz w:val="20"/>
              </w:rPr>
              <w:fldChar w:fldCharType="separate"/>
            </w:r>
            <w:r>
              <w:rPr>
                <w:sz w:val="20"/>
              </w:rPr>
              <w:fldChar w:fldCharType="end"/>
            </w:r>
            <w:bookmarkEnd w:id="78"/>
            <w:r>
              <w:rPr>
                <w:sz w:val="20"/>
              </w:rPr>
              <w:t>Small group work</w:t>
            </w:r>
          </w:p>
          <w:p w:rsidR="00D71BF1" w:rsidRDefault="00D71BF1" w:rsidP="00D71BF1">
            <w:pPr>
              <w:spacing w:line="276" w:lineRule="auto"/>
              <w:rPr>
                <w:sz w:val="20"/>
              </w:rPr>
            </w:pPr>
            <w:r>
              <w:rPr>
                <w:sz w:val="20"/>
              </w:rPr>
              <w:fldChar w:fldCharType="begin">
                <w:ffData>
                  <w:name w:val="Check3"/>
                  <w:enabled/>
                  <w:calcOnExit w:val="0"/>
                  <w:checkBox>
                    <w:sizeAuto/>
                    <w:default w:val="0"/>
                  </w:checkBox>
                </w:ffData>
              </w:fldChar>
            </w:r>
            <w:bookmarkStart w:id="79" w:name="Check3"/>
            <w:r>
              <w:rPr>
                <w:sz w:val="20"/>
              </w:rPr>
              <w:instrText xml:space="preserve"> FORMCHECKBOX </w:instrText>
            </w:r>
            <w:r w:rsidR="00006AAD">
              <w:rPr>
                <w:sz w:val="20"/>
              </w:rPr>
            </w:r>
            <w:r w:rsidR="00006AAD">
              <w:rPr>
                <w:sz w:val="20"/>
              </w:rPr>
              <w:fldChar w:fldCharType="separate"/>
            </w:r>
            <w:r>
              <w:rPr>
                <w:sz w:val="20"/>
              </w:rPr>
              <w:fldChar w:fldCharType="end"/>
            </w:r>
            <w:bookmarkEnd w:id="79"/>
            <w:r>
              <w:rPr>
                <w:sz w:val="20"/>
              </w:rPr>
              <w:t>Independent work</w:t>
            </w:r>
          </w:p>
          <w:p w:rsidR="00D71BF1" w:rsidRDefault="00D71BF1" w:rsidP="00D71BF1">
            <w:pPr>
              <w:spacing w:line="276" w:lineRule="auto"/>
              <w:rPr>
                <w:sz w:val="20"/>
              </w:rPr>
            </w:pPr>
            <w:r>
              <w:rPr>
                <w:sz w:val="20"/>
              </w:rPr>
              <w:fldChar w:fldCharType="begin">
                <w:ffData>
                  <w:name w:val="Check4"/>
                  <w:enabled/>
                  <w:calcOnExit w:val="0"/>
                  <w:checkBox>
                    <w:sizeAuto/>
                    <w:default w:val="0"/>
                  </w:checkBox>
                </w:ffData>
              </w:fldChar>
            </w:r>
            <w:bookmarkStart w:id="80" w:name="Check4"/>
            <w:r>
              <w:rPr>
                <w:sz w:val="20"/>
              </w:rPr>
              <w:instrText xml:space="preserve"> FORMCHECKBOX </w:instrText>
            </w:r>
            <w:r w:rsidR="00006AAD">
              <w:rPr>
                <w:sz w:val="20"/>
              </w:rPr>
            </w:r>
            <w:r w:rsidR="00006AAD">
              <w:rPr>
                <w:sz w:val="20"/>
              </w:rPr>
              <w:fldChar w:fldCharType="separate"/>
            </w:r>
            <w:r>
              <w:rPr>
                <w:sz w:val="20"/>
              </w:rPr>
              <w:fldChar w:fldCharType="end"/>
            </w:r>
            <w:bookmarkEnd w:id="80"/>
            <w:r>
              <w:rPr>
                <w:sz w:val="20"/>
              </w:rPr>
              <w:t>Unstructured time</w:t>
            </w:r>
          </w:p>
          <w:p w:rsidR="00D71BF1" w:rsidRDefault="00D71BF1" w:rsidP="00D71BF1">
            <w:pPr>
              <w:spacing w:line="276" w:lineRule="auto"/>
              <w:rPr>
                <w:sz w:val="20"/>
              </w:rPr>
            </w:pPr>
            <w:r>
              <w:rPr>
                <w:sz w:val="20"/>
              </w:rPr>
              <w:t xml:space="preserve">      Specify: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276" w:lineRule="auto"/>
              <w:rPr>
                <w:sz w:val="20"/>
              </w:rPr>
            </w:pPr>
          </w:p>
        </w:tc>
        <w:tc>
          <w:tcPr>
            <w:tcW w:w="1194" w:type="pct"/>
            <w:gridSpan w:val="3"/>
          </w:tcPr>
          <w:p w:rsidR="00D71BF1" w:rsidRDefault="00D71BF1" w:rsidP="00D71BF1">
            <w:pPr>
              <w:spacing w:line="276" w:lineRule="auto"/>
              <w:rPr>
                <w:sz w:val="20"/>
              </w:rPr>
            </w:pPr>
            <w:r>
              <w:rPr>
                <w:sz w:val="20"/>
              </w:rPr>
              <w:fldChar w:fldCharType="begin">
                <w:ffData>
                  <w:name w:val="Check5"/>
                  <w:enabled/>
                  <w:calcOnExit w:val="0"/>
                  <w:checkBox>
                    <w:sizeAuto/>
                    <w:default w:val="0"/>
                  </w:checkBox>
                </w:ffData>
              </w:fldChar>
            </w:r>
            <w:bookmarkStart w:id="81" w:name="Check5"/>
            <w:r>
              <w:rPr>
                <w:sz w:val="20"/>
              </w:rPr>
              <w:instrText xml:space="preserve"> FORMCHECKBOX </w:instrText>
            </w:r>
            <w:r w:rsidR="00006AAD">
              <w:rPr>
                <w:sz w:val="20"/>
              </w:rPr>
            </w:r>
            <w:r w:rsidR="00006AAD">
              <w:rPr>
                <w:sz w:val="20"/>
              </w:rPr>
              <w:fldChar w:fldCharType="separate"/>
            </w:r>
            <w:r>
              <w:rPr>
                <w:sz w:val="20"/>
              </w:rPr>
              <w:fldChar w:fldCharType="end"/>
            </w:r>
            <w:bookmarkEnd w:id="81"/>
            <w:r>
              <w:rPr>
                <w:sz w:val="20"/>
              </w:rPr>
              <w:t>Task</w:t>
            </w:r>
          </w:p>
          <w:p w:rsidR="00D71BF1" w:rsidRDefault="00D71BF1" w:rsidP="00D71BF1">
            <w:pPr>
              <w:spacing w:line="276" w:lineRule="auto"/>
              <w:rPr>
                <w:sz w:val="20"/>
              </w:rPr>
            </w:pPr>
            <w:r>
              <w:rPr>
                <w:sz w:val="20"/>
              </w:rPr>
              <w:fldChar w:fldCharType="begin">
                <w:ffData>
                  <w:name w:val="Check6"/>
                  <w:enabled/>
                  <w:calcOnExit w:val="0"/>
                  <w:checkBox>
                    <w:sizeAuto/>
                    <w:default w:val="0"/>
                  </w:checkBox>
                </w:ffData>
              </w:fldChar>
            </w:r>
            <w:bookmarkStart w:id="82" w:name="Check6"/>
            <w:r>
              <w:rPr>
                <w:sz w:val="20"/>
              </w:rPr>
              <w:instrText xml:space="preserve"> FORMCHECKBOX </w:instrText>
            </w:r>
            <w:r w:rsidR="00006AAD">
              <w:rPr>
                <w:sz w:val="20"/>
              </w:rPr>
            </w:r>
            <w:r w:rsidR="00006AAD">
              <w:rPr>
                <w:sz w:val="20"/>
              </w:rPr>
              <w:fldChar w:fldCharType="separate"/>
            </w:r>
            <w:r>
              <w:rPr>
                <w:sz w:val="20"/>
              </w:rPr>
              <w:fldChar w:fldCharType="end"/>
            </w:r>
            <w:bookmarkEnd w:id="82"/>
            <w:r>
              <w:rPr>
                <w:sz w:val="20"/>
              </w:rPr>
              <w:t>Unstructured Time</w:t>
            </w:r>
          </w:p>
          <w:p w:rsidR="00D71BF1" w:rsidRDefault="00D71BF1" w:rsidP="00D71BF1">
            <w:pPr>
              <w:spacing w:line="276" w:lineRule="auto"/>
              <w:rPr>
                <w:sz w:val="20"/>
              </w:rPr>
            </w:pPr>
            <w:r>
              <w:rPr>
                <w:sz w:val="20"/>
              </w:rPr>
              <w:fldChar w:fldCharType="begin">
                <w:ffData>
                  <w:name w:val="Check7"/>
                  <w:enabled/>
                  <w:calcOnExit w:val="0"/>
                  <w:checkBox>
                    <w:sizeAuto/>
                    <w:default w:val="0"/>
                  </w:checkBox>
                </w:ffData>
              </w:fldChar>
            </w:r>
            <w:bookmarkStart w:id="83" w:name="Check7"/>
            <w:r>
              <w:rPr>
                <w:sz w:val="20"/>
              </w:rPr>
              <w:instrText xml:space="preserve"> FORMCHECKBOX </w:instrText>
            </w:r>
            <w:r w:rsidR="00006AAD">
              <w:rPr>
                <w:sz w:val="20"/>
              </w:rPr>
            </w:r>
            <w:r w:rsidR="00006AAD">
              <w:rPr>
                <w:sz w:val="20"/>
              </w:rPr>
              <w:fldChar w:fldCharType="separate"/>
            </w:r>
            <w:r>
              <w:rPr>
                <w:sz w:val="20"/>
              </w:rPr>
              <w:fldChar w:fldCharType="end"/>
            </w:r>
            <w:bookmarkEnd w:id="83"/>
            <w:r>
              <w:rPr>
                <w:sz w:val="20"/>
              </w:rPr>
              <w:t>Reprimand</w:t>
            </w:r>
          </w:p>
          <w:p w:rsidR="00D71BF1" w:rsidRDefault="00D71BF1" w:rsidP="00D71BF1">
            <w:pPr>
              <w:spacing w:line="276" w:lineRule="auto"/>
              <w:rPr>
                <w:sz w:val="20"/>
              </w:rPr>
            </w:pPr>
            <w:r>
              <w:rPr>
                <w:sz w:val="20"/>
              </w:rPr>
              <w:fldChar w:fldCharType="begin">
                <w:ffData>
                  <w:name w:val="Check8"/>
                  <w:enabled/>
                  <w:calcOnExit w:val="0"/>
                  <w:checkBox>
                    <w:sizeAuto/>
                    <w:default w:val="0"/>
                  </w:checkBox>
                </w:ffData>
              </w:fldChar>
            </w:r>
            <w:bookmarkStart w:id="84" w:name="Check8"/>
            <w:r>
              <w:rPr>
                <w:sz w:val="20"/>
              </w:rPr>
              <w:instrText xml:space="preserve"> FORMCHECKBOX </w:instrText>
            </w:r>
            <w:r w:rsidR="00006AAD">
              <w:rPr>
                <w:sz w:val="20"/>
              </w:rPr>
            </w:r>
            <w:r w:rsidR="00006AAD">
              <w:rPr>
                <w:sz w:val="20"/>
              </w:rPr>
              <w:fldChar w:fldCharType="separate"/>
            </w:r>
            <w:r>
              <w:rPr>
                <w:sz w:val="20"/>
              </w:rPr>
              <w:fldChar w:fldCharType="end"/>
            </w:r>
            <w:bookmarkEnd w:id="84"/>
            <w:r>
              <w:rPr>
                <w:sz w:val="20"/>
              </w:rPr>
              <w:t xml:space="preserve">Structured, nonacademic </w:t>
            </w:r>
          </w:p>
          <w:p w:rsidR="00D71BF1" w:rsidRDefault="00D71BF1" w:rsidP="00D71BF1">
            <w:pPr>
              <w:spacing w:line="276" w:lineRule="auto"/>
              <w:rPr>
                <w:sz w:val="20"/>
              </w:rPr>
            </w:pPr>
            <w:r>
              <w:rPr>
                <w:sz w:val="20"/>
              </w:rPr>
              <w:t xml:space="preserve">      activities</w:t>
            </w:r>
          </w:p>
          <w:p w:rsidR="00D71BF1" w:rsidRDefault="00D71BF1" w:rsidP="00D71BF1">
            <w:pPr>
              <w:spacing w:line="276" w:lineRule="auto"/>
              <w:rPr>
                <w:sz w:val="20"/>
              </w:rPr>
            </w:pPr>
            <w:r>
              <w:rPr>
                <w:sz w:val="20"/>
              </w:rPr>
              <w:fldChar w:fldCharType="begin">
                <w:ffData>
                  <w:name w:val="Check9"/>
                  <w:enabled/>
                  <w:calcOnExit w:val="0"/>
                  <w:checkBox>
                    <w:sizeAuto/>
                    <w:default w:val="0"/>
                  </w:checkBox>
                </w:ffData>
              </w:fldChar>
            </w:r>
            <w:bookmarkStart w:id="85" w:name="Check9"/>
            <w:r>
              <w:rPr>
                <w:sz w:val="20"/>
              </w:rPr>
              <w:instrText xml:space="preserve"> FORMCHECKBOX </w:instrText>
            </w:r>
            <w:r w:rsidR="00006AAD">
              <w:rPr>
                <w:sz w:val="20"/>
              </w:rPr>
            </w:r>
            <w:r w:rsidR="00006AAD">
              <w:rPr>
                <w:sz w:val="20"/>
              </w:rPr>
              <w:fldChar w:fldCharType="separate"/>
            </w:r>
            <w:r>
              <w:rPr>
                <w:sz w:val="20"/>
              </w:rPr>
              <w:fldChar w:fldCharType="end"/>
            </w:r>
            <w:bookmarkEnd w:id="85"/>
            <w:r>
              <w:rPr>
                <w:sz w:val="20"/>
              </w:rPr>
              <w:t>Transitions</w:t>
            </w:r>
          </w:p>
          <w:p w:rsidR="00D71BF1" w:rsidRDefault="00D71BF1" w:rsidP="00D71BF1">
            <w:pPr>
              <w:spacing w:line="276" w:lineRule="auto"/>
              <w:rPr>
                <w:sz w:val="20"/>
              </w:rPr>
            </w:pPr>
            <w:r>
              <w:rPr>
                <w:sz w:val="20"/>
              </w:rPr>
              <w:fldChar w:fldCharType="begin">
                <w:ffData>
                  <w:name w:val="Check10"/>
                  <w:enabled/>
                  <w:calcOnExit w:val="0"/>
                  <w:checkBox>
                    <w:sizeAuto/>
                    <w:default w:val="0"/>
                  </w:checkBox>
                </w:ffData>
              </w:fldChar>
            </w:r>
            <w:bookmarkStart w:id="86" w:name="Check10"/>
            <w:r>
              <w:rPr>
                <w:sz w:val="20"/>
              </w:rPr>
              <w:instrText xml:space="preserve"> FORMCHECKBOX </w:instrText>
            </w:r>
            <w:r w:rsidR="00006AAD">
              <w:rPr>
                <w:sz w:val="20"/>
              </w:rPr>
            </w:r>
            <w:r w:rsidR="00006AAD">
              <w:rPr>
                <w:sz w:val="20"/>
              </w:rPr>
              <w:fldChar w:fldCharType="separate"/>
            </w:r>
            <w:r>
              <w:rPr>
                <w:sz w:val="20"/>
              </w:rPr>
              <w:fldChar w:fldCharType="end"/>
            </w:r>
            <w:bookmarkEnd w:id="86"/>
            <w:r>
              <w:rPr>
                <w:sz w:val="20"/>
              </w:rPr>
              <w:t>Isolated</w:t>
            </w:r>
          </w:p>
        </w:tc>
        <w:tc>
          <w:tcPr>
            <w:tcW w:w="605" w:type="pct"/>
            <w:gridSpan w:val="2"/>
          </w:tcPr>
          <w:p w:rsidR="00D71BF1" w:rsidRDefault="00D71BF1" w:rsidP="00D71BF1">
            <w:pPr>
              <w:spacing w:line="276" w:lineRule="auto"/>
              <w:rPr>
                <w:sz w:val="20"/>
              </w:rPr>
            </w:pPr>
            <w:r>
              <w:rPr>
                <w:sz w:val="20"/>
              </w:rPr>
              <w:fldChar w:fldCharType="begin">
                <w:ffData>
                  <w:name w:val="Check11"/>
                  <w:enabled/>
                  <w:calcOnExit w:val="0"/>
                  <w:checkBox>
                    <w:sizeAuto/>
                    <w:default w:val="0"/>
                  </w:checkBox>
                </w:ffData>
              </w:fldChar>
            </w:r>
            <w:bookmarkStart w:id="87" w:name="Check11"/>
            <w:r>
              <w:rPr>
                <w:sz w:val="20"/>
              </w:rPr>
              <w:instrText xml:space="preserve"> FORMCHECKBOX </w:instrText>
            </w:r>
            <w:r w:rsidR="00006AAD">
              <w:rPr>
                <w:sz w:val="20"/>
              </w:rPr>
            </w:r>
            <w:r w:rsidR="00006AAD">
              <w:rPr>
                <w:sz w:val="20"/>
              </w:rPr>
              <w:fldChar w:fldCharType="separate"/>
            </w:r>
            <w:r>
              <w:rPr>
                <w:sz w:val="20"/>
              </w:rPr>
              <w:fldChar w:fldCharType="end"/>
            </w:r>
            <w:bookmarkEnd w:id="87"/>
            <w:r>
              <w:rPr>
                <w:sz w:val="20"/>
              </w:rPr>
              <w:t>Behavior</w:t>
            </w:r>
          </w:p>
        </w:tc>
        <w:tc>
          <w:tcPr>
            <w:tcW w:w="911" w:type="pct"/>
          </w:tcPr>
          <w:p w:rsidR="00D71BF1" w:rsidRDefault="00D71BF1" w:rsidP="00D71BF1">
            <w:pPr>
              <w:spacing w:line="276" w:lineRule="auto"/>
              <w:rPr>
                <w:sz w:val="20"/>
              </w:rPr>
            </w:pPr>
          </w:p>
          <w:p w:rsidR="00D71BF1" w:rsidRDefault="00D71BF1" w:rsidP="00D71BF1">
            <w:pPr>
              <w:spacing w:line="276" w:lineRule="auto"/>
              <w:rPr>
                <w:sz w:val="20"/>
              </w:rPr>
            </w:pPr>
            <w:r>
              <w:rPr>
                <w:sz w:val="20"/>
              </w:rPr>
              <w:t>Adult Attention</w:t>
            </w:r>
          </w:p>
          <w:p w:rsidR="00D71BF1" w:rsidRDefault="00D71BF1" w:rsidP="00D71BF1">
            <w:pPr>
              <w:spacing w:line="276" w:lineRule="auto"/>
              <w:rPr>
                <w:sz w:val="20"/>
              </w:rPr>
            </w:pPr>
            <w:r>
              <w:rPr>
                <w:sz w:val="20"/>
              </w:rPr>
              <w:t>Peer Attention</w:t>
            </w:r>
          </w:p>
          <w:p w:rsidR="00D71BF1" w:rsidRDefault="00D71BF1" w:rsidP="00D71BF1">
            <w:pPr>
              <w:spacing w:line="276" w:lineRule="auto"/>
              <w:rPr>
                <w:sz w:val="20"/>
              </w:rPr>
            </w:pPr>
            <w:r>
              <w:rPr>
                <w:sz w:val="20"/>
              </w:rPr>
              <w:t>Task/Activity</w:t>
            </w:r>
          </w:p>
          <w:p w:rsidR="00D71BF1" w:rsidRDefault="00D71BF1" w:rsidP="00D71BF1">
            <w:pPr>
              <w:spacing w:line="276" w:lineRule="auto"/>
              <w:rPr>
                <w:sz w:val="20"/>
              </w:rPr>
            </w:pPr>
            <w:r>
              <w:rPr>
                <w:sz w:val="20"/>
              </w:rPr>
              <w:t>Tangible Items</w:t>
            </w:r>
          </w:p>
          <w:p w:rsidR="00D71BF1" w:rsidRDefault="00D71BF1" w:rsidP="00D71BF1">
            <w:pPr>
              <w:spacing w:line="276" w:lineRule="auto"/>
              <w:rPr>
                <w:sz w:val="20"/>
              </w:rPr>
            </w:pPr>
            <w:r>
              <w:rPr>
                <w:sz w:val="20"/>
              </w:rPr>
              <w:t>Sensory Stimulation</w:t>
            </w:r>
          </w:p>
        </w:tc>
        <w:tc>
          <w:tcPr>
            <w:tcW w:w="421" w:type="pct"/>
            <w:gridSpan w:val="2"/>
          </w:tcPr>
          <w:p w:rsidR="00D71BF1" w:rsidRDefault="00D71BF1" w:rsidP="00D71BF1">
            <w:pPr>
              <w:spacing w:line="276" w:lineRule="auto"/>
              <w:rPr>
                <w:b/>
                <w:sz w:val="20"/>
              </w:rPr>
            </w:pPr>
            <w:r w:rsidRPr="00A15B1E">
              <w:rPr>
                <w:b/>
                <w:sz w:val="20"/>
              </w:rPr>
              <w:t>Obtain</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ed w:val="0"/>
                  </w:checkBox>
                </w:ffData>
              </w:fldChar>
            </w:r>
            <w:bookmarkStart w:id="88" w:name="Check12"/>
            <w:r>
              <w:rPr>
                <w:b/>
                <w:sz w:val="20"/>
              </w:rPr>
              <w:instrText xml:space="preserve"> FORMCHECKBOX </w:instrText>
            </w:r>
            <w:r w:rsidR="00006AAD">
              <w:rPr>
                <w:b/>
                <w:sz w:val="20"/>
              </w:rPr>
            </w:r>
            <w:r w:rsidR="00006AAD">
              <w:rPr>
                <w:b/>
                <w:sz w:val="20"/>
              </w:rPr>
              <w:fldChar w:fldCharType="separate"/>
            </w:r>
            <w:r>
              <w:rPr>
                <w:b/>
                <w:sz w:val="20"/>
              </w:rPr>
              <w:fldChar w:fldCharType="end"/>
            </w:r>
            <w:bookmarkEnd w:id="88"/>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bookmarkStart w:id="89" w:name="Check13"/>
            <w:r>
              <w:rPr>
                <w:b/>
                <w:sz w:val="20"/>
              </w:rPr>
              <w:instrText xml:space="preserve"> FORMCHECKBOX </w:instrText>
            </w:r>
            <w:r w:rsidR="00006AAD">
              <w:rPr>
                <w:b/>
                <w:sz w:val="20"/>
              </w:rPr>
            </w:r>
            <w:r w:rsidR="00006AAD">
              <w:rPr>
                <w:b/>
                <w:sz w:val="20"/>
              </w:rPr>
              <w:fldChar w:fldCharType="separate"/>
            </w:r>
            <w:r>
              <w:rPr>
                <w:b/>
                <w:sz w:val="20"/>
              </w:rPr>
              <w:fldChar w:fldCharType="end"/>
            </w:r>
            <w:bookmarkEnd w:id="89"/>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bookmarkStart w:id="90" w:name="Check14"/>
            <w:r>
              <w:rPr>
                <w:b/>
                <w:sz w:val="20"/>
              </w:rPr>
              <w:instrText xml:space="preserve"> FORMCHECKBOX </w:instrText>
            </w:r>
            <w:r w:rsidR="00006AAD">
              <w:rPr>
                <w:b/>
                <w:sz w:val="20"/>
              </w:rPr>
            </w:r>
            <w:r w:rsidR="00006AAD">
              <w:rPr>
                <w:b/>
                <w:sz w:val="20"/>
              </w:rPr>
              <w:fldChar w:fldCharType="separate"/>
            </w:r>
            <w:r>
              <w:rPr>
                <w:b/>
                <w:sz w:val="20"/>
              </w:rPr>
              <w:fldChar w:fldCharType="end"/>
            </w:r>
            <w:bookmarkEnd w:id="90"/>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bookmarkStart w:id="91" w:name="Check15"/>
            <w:r>
              <w:rPr>
                <w:b/>
                <w:sz w:val="20"/>
              </w:rPr>
              <w:instrText xml:space="preserve"> FORMCHECKBOX </w:instrText>
            </w:r>
            <w:r w:rsidR="00006AAD">
              <w:rPr>
                <w:b/>
                <w:sz w:val="20"/>
              </w:rPr>
            </w:r>
            <w:r w:rsidR="00006AAD">
              <w:rPr>
                <w:b/>
                <w:sz w:val="20"/>
              </w:rPr>
              <w:fldChar w:fldCharType="separate"/>
            </w:r>
            <w:r>
              <w:rPr>
                <w:b/>
                <w:sz w:val="20"/>
              </w:rPr>
              <w:fldChar w:fldCharType="end"/>
            </w:r>
            <w:bookmarkEnd w:id="91"/>
          </w:p>
          <w:p w:rsidR="00D71BF1" w:rsidRPr="00A15B1E" w:rsidRDefault="00D71BF1" w:rsidP="00D71BF1">
            <w:pPr>
              <w:spacing w:line="276" w:lineRule="auto"/>
              <w:jc w:val="center"/>
              <w:rPr>
                <w:b/>
                <w:sz w:val="20"/>
              </w:rPr>
            </w:pPr>
            <w:r>
              <w:rPr>
                <w:b/>
                <w:sz w:val="20"/>
              </w:rPr>
              <w:fldChar w:fldCharType="begin">
                <w:ffData>
                  <w:name w:val="Check16"/>
                  <w:enabled/>
                  <w:calcOnExit w:val="0"/>
                  <w:checkBox>
                    <w:sizeAuto/>
                    <w:default w:val="0"/>
                  </w:checkBox>
                </w:ffData>
              </w:fldChar>
            </w:r>
            <w:bookmarkStart w:id="92" w:name="Check16"/>
            <w:r>
              <w:rPr>
                <w:b/>
                <w:sz w:val="20"/>
              </w:rPr>
              <w:instrText xml:space="preserve"> FORMCHECKBOX </w:instrText>
            </w:r>
            <w:r w:rsidR="00006AAD">
              <w:rPr>
                <w:b/>
                <w:sz w:val="20"/>
              </w:rPr>
            </w:r>
            <w:r w:rsidR="00006AAD">
              <w:rPr>
                <w:b/>
                <w:sz w:val="20"/>
              </w:rPr>
              <w:fldChar w:fldCharType="separate"/>
            </w:r>
            <w:r>
              <w:rPr>
                <w:b/>
                <w:sz w:val="20"/>
              </w:rPr>
              <w:fldChar w:fldCharType="end"/>
            </w:r>
            <w:bookmarkEnd w:id="92"/>
          </w:p>
        </w:tc>
        <w:tc>
          <w:tcPr>
            <w:tcW w:w="384" w:type="pct"/>
            <w:gridSpan w:val="3"/>
          </w:tcPr>
          <w:p w:rsidR="00D71BF1" w:rsidRDefault="00D71BF1" w:rsidP="00D71BF1">
            <w:pPr>
              <w:spacing w:line="276" w:lineRule="auto"/>
              <w:rPr>
                <w:b/>
                <w:sz w:val="20"/>
              </w:rPr>
            </w:pPr>
            <w:r w:rsidRPr="00A15B1E">
              <w:rPr>
                <w:b/>
                <w:sz w:val="20"/>
              </w:rPr>
              <w:t>Avoid</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Pr="00A15B1E" w:rsidRDefault="00D71BF1" w:rsidP="00D71BF1">
            <w:pPr>
              <w:spacing w:line="276" w:lineRule="auto"/>
              <w:jc w:val="center"/>
              <w:rPr>
                <w:b/>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r>
      <w:tr w:rsidR="00D71BF1" w:rsidTr="00EE1929">
        <w:trPr>
          <w:gridAfter w:val="1"/>
          <w:wAfter w:w="12" w:type="pct"/>
        </w:trPr>
        <w:tc>
          <w:tcPr>
            <w:tcW w:w="202" w:type="pct"/>
            <w:vAlign w:val="center"/>
          </w:tcPr>
          <w:p w:rsidR="00D71BF1" w:rsidRDefault="00D71BF1" w:rsidP="00D71BF1">
            <w:pPr>
              <w:spacing w:line="276" w:lineRule="auto"/>
              <w:jc w:val="center"/>
              <w:rPr>
                <w:sz w:val="20"/>
              </w:rPr>
            </w:pPr>
            <w:r>
              <w:rPr>
                <w:sz w:val="20"/>
              </w:rPr>
              <w:t>2</w:t>
            </w:r>
          </w:p>
        </w:tc>
        <w:tc>
          <w:tcPr>
            <w:tcW w:w="321" w:type="pct"/>
          </w:tcPr>
          <w:p w:rsidR="00D71BF1" w:rsidRDefault="00D71BF1" w:rsidP="00D71BF1">
            <w:pPr>
              <w:spacing w:line="276" w:lineRule="auto"/>
              <w:rPr>
                <w:sz w:val="20"/>
              </w:rPr>
            </w:pPr>
          </w:p>
        </w:tc>
        <w:tc>
          <w:tcPr>
            <w:tcW w:w="951" w:type="pct"/>
          </w:tcPr>
          <w:p w:rsidR="00D71BF1" w:rsidRDefault="00D71BF1" w:rsidP="00D71BF1">
            <w:pPr>
              <w:spacing w:line="276" w:lineRule="auto"/>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Large group</w:t>
            </w:r>
          </w:p>
          <w:p w:rsidR="00D71BF1" w:rsidRDefault="00D71BF1" w:rsidP="00D71BF1">
            <w:pPr>
              <w:spacing w:line="276" w:lineRule="auto"/>
              <w:rPr>
                <w:sz w:val="20"/>
              </w:rPr>
            </w:pPr>
            <w:r>
              <w:rPr>
                <w:sz w:val="20"/>
              </w:rPr>
              <w:t xml:space="preserve">     instruction</w:t>
            </w:r>
          </w:p>
          <w:p w:rsidR="00D71BF1" w:rsidRDefault="00D71BF1" w:rsidP="00D71BF1">
            <w:pPr>
              <w:spacing w:line="276" w:lineRule="auto"/>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Small group work</w:t>
            </w:r>
          </w:p>
          <w:p w:rsidR="00D71BF1" w:rsidRDefault="00D71BF1" w:rsidP="00D71BF1">
            <w:pPr>
              <w:spacing w:line="276" w:lineRule="auto"/>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Independent work</w:t>
            </w:r>
          </w:p>
          <w:p w:rsidR="00D71BF1" w:rsidRDefault="00D71BF1" w:rsidP="00D71BF1">
            <w:pPr>
              <w:spacing w:line="276" w:lineRule="auto"/>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t xml:space="preserve">      Specify: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276" w:lineRule="auto"/>
              <w:rPr>
                <w:sz w:val="20"/>
              </w:rPr>
            </w:pPr>
          </w:p>
        </w:tc>
        <w:tc>
          <w:tcPr>
            <w:tcW w:w="1194" w:type="pct"/>
            <w:gridSpan w:val="3"/>
          </w:tcPr>
          <w:p w:rsidR="00D71BF1" w:rsidRDefault="00D71BF1" w:rsidP="00D71BF1">
            <w:pPr>
              <w:spacing w:line="276" w:lineRule="auto"/>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Task</w:t>
            </w:r>
          </w:p>
          <w:p w:rsidR="00D71BF1" w:rsidRDefault="00D71BF1" w:rsidP="00D71BF1">
            <w:pPr>
              <w:spacing w:line="276" w:lineRule="auto"/>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Reprimand</w:t>
            </w:r>
          </w:p>
          <w:p w:rsidR="00D71BF1" w:rsidRDefault="00D71BF1" w:rsidP="00D71BF1">
            <w:pPr>
              <w:spacing w:line="276" w:lineRule="auto"/>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 xml:space="preserve">Structured, nonacademic </w:t>
            </w:r>
          </w:p>
          <w:p w:rsidR="00D71BF1" w:rsidRDefault="00D71BF1" w:rsidP="00D71BF1">
            <w:pPr>
              <w:spacing w:line="276" w:lineRule="auto"/>
              <w:rPr>
                <w:sz w:val="20"/>
              </w:rPr>
            </w:pPr>
            <w:r>
              <w:rPr>
                <w:sz w:val="20"/>
              </w:rPr>
              <w:t xml:space="preserve">      activities</w:t>
            </w:r>
          </w:p>
          <w:p w:rsidR="00D71BF1" w:rsidRDefault="00D71BF1" w:rsidP="00D71BF1">
            <w:pPr>
              <w:spacing w:line="276" w:lineRule="auto"/>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Transitions</w:t>
            </w:r>
          </w:p>
          <w:p w:rsidR="00D71BF1" w:rsidRDefault="00D71BF1" w:rsidP="00D71BF1">
            <w:pPr>
              <w:spacing w:line="276" w:lineRule="auto"/>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Isolated</w:t>
            </w:r>
          </w:p>
        </w:tc>
        <w:tc>
          <w:tcPr>
            <w:tcW w:w="605" w:type="pct"/>
            <w:gridSpan w:val="2"/>
          </w:tcPr>
          <w:p w:rsidR="00D71BF1" w:rsidRDefault="00D71BF1" w:rsidP="00D71BF1">
            <w:pPr>
              <w:spacing w:line="276" w:lineRule="auto"/>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Behavior</w:t>
            </w:r>
          </w:p>
        </w:tc>
        <w:tc>
          <w:tcPr>
            <w:tcW w:w="911" w:type="pct"/>
          </w:tcPr>
          <w:p w:rsidR="00D71BF1" w:rsidRDefault="00D71BF1" w:rsidP="00D71BF1">
            <w:pPr>
              <w:spacing w:line="276" w:lineRule="auto"/>
              <w:rPr>
                <w:sz w:val="20"/>
              </w:rPr>
            </w:pPr>
          </w:p>
          <w:p w:rsidR="00D71BF1" w:rsidRDefault="00D71BF1" w:rsidP="00D71BF1">
            <w:pPr>
              <w:spacing w:line="276" w:lineRule="auto"/>
              <w:rPr>
                <w:sz w:val="20"/>
              </w:rPr>
            </w:pPr>
            <w:r>
              <w:rPr>
                <w:sz w:val="20"/>
              </w:rPr>
              <w:t>Adult Attention</w:t>
            </w:r>
          </w:p>
          <w:p w:rsidR="00D71BF1" w:rsidRDefault="00D71BF1" w:rsidP="00D71BF1">
            <w:pPr>
              <w:spacing w:line="276" w:lineRule="auto"/>
              <w:rPr>
                <w:sz w:val="20"/>
              </w:rPr>
            </w:pPr>
            <w:r>
              <w:rPr>
                <w:sz w:val="20"/>
              </w:rPr>
              <w:t>Peer Attention</w:t>
            </w:r>
          </w:p>
          <w:p w:rsidR="00D71BF1" w:rsidRDefault="00D71BF1" w:rsidP="00D71BF1">
            <w:pPr>
              <w:spacing w:line="276" w:lineRule="auto"/>
              <w:rPr>
                <w:sz w:val="20"/>
              </w:rPr>
            </w:pPr>
            <w:r>
              <w:rPr>
                <w:sz w:val="20"/>
              </w:rPr>
              <w:t>Task/Activity</w:t>
            </w:r>
          </w:p>
          <w:p w:rsidR="00D71BF1" w:rsidRDefault="00D71BF1" w:rsidP="00D71BF1">
            <w:pPr>
              <w:spacing w:line="276" w:lineRule="auto"/>
              <w:rPr>
                <w:sz w:val="20"/>
              </w:rPr>
            </w:pPr>
            <w:r>
              <w:rPr>
                <w:sz w:val="20"/>
              </w:rPr>
              <w:t>Tangible Items</w:t>
            </w:r>
          </w:p>
          <w:p w:rsidR="00D71BF1" w:rsidRDefault="00D71BF1" w:rsidP="00D71BF1">
            <w:pPr>
              <w:spacing w:line="276" w:lineRule="auto"/>
              <w:rPr>
                <w:sz w:val="20"/>
              </w:rPr>
            </w:pPr>
            <w:r>
              <w:rPr>
                <w:sz w:val="20"/>
              </w:rPr>
              <w:t>Sensory Stimulation</w:t>
            </w:r>
          </w:p>
        </w:tc>
        <w:tc>
          <w:tcPr>
            <w:tcW w:w="421" w:type="pct"/>
            <w:gridSpan w:val="2"/>
          </w:tcPr>
          <w:p w:rsidR="00D71BF1" w:rsidRDefault="00D71BF1" w:rsidP="00D71BF1">
            <w:pPr>
              <w:spacing w:line="276" w:lineRule="auto"/>
              <w:rPr>
                <w:b/>
                <w:sz w:val="20"/>
              </w:rPr>
            </w:pPr>
            <w:r w:rsidRPr="00A15B1E">
              <w:rPr>
                <w:b/>
                <w:sz w:val="20"/>
              </w:rPr>
              <w:t>Obtain</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Pr="00A15B1E" w:rsidRDefault="00D71BF1" w:rsidP="00D71BF1">
            <w:pPr>
              <w:spacing w:line="276" w:lineRule="auto"/>
              <w:jc w:val="center"/>
              <w:rPr>
                <w:b/>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c>
          <w:tcPr>
            <w:tcW w:w="384" w:type="pct"/>
            <w:gridSpan w:val="3"/>
          </w:tcPr>
          <w:p w:rsidR="00D71BF1" w:rsidRDefault="00D71BF1" w:rsidP="00D71BF1">
            <w:pPr>
              <w:spacing w:line="276" w:lineRule="auto"/>
              <w:rPr>
                <w:b/>
                <w:sz w:val="20"/>
              </w:rPr>
            </w:pPr>
            <w:r w:rsidRPr="00A15B1E">
              <w:rPr>
                <w:b/>
                <w:sz w:val="20"/>
              </w:rPr>
              <w:t>Avoid</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Pr="00A15B1E" w:rsidRDefault="00D71BF1" w:rsidP="00D71BF1">
            <w:pPr>
              <w:spacing w:line="276" w:lineRule="auto"/>
              <w:jc w:val="center"/>
              <w:rPr>
                <w:b/>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r>
      <w:tr w:rsidR="00D71BF1" w:rsidTr="00EE1929">
        <w:trPr>
          <w:gridAfter w:val="1"/>
          <w:wAfter w:w="12" w:type="pct"/>
        </w:trPr>
        <w:tc>
          <w:tcPr>
            <w:tcW w:w="202" w:type="pct"/>
            <w:vAlign w:val="center"/>
          </w:tcPr>
          <w:p w:rsidR="00D71BF1" w:rsidRDefault="00D71BF1" w:rsidP="00D71BF1">
            <w:pPr>
              <w:spacing w:line="276" w:lineRule="auto"/>
              <w:jc w:val="center"/>
              <w:rPr>
                <w:sz w:val="20"/>
              </w:rPr>
            </w:pPr>
            <w:r>
              <w:rPr>
                <w:sz w:val="20"/>
              </w:rPr>
              <w:t>3</w:t>
            </w:r>
          </w:p>
        </w:tc>
        <w:tc>
          <w:tcPr>
            <w:tcW w:w="321" w:type="pct"/>
          </w:tcPr>
          <w:p w:rsidR="00D71BF1" w:rsidRDefault="00D71BF1" w:rsidP="00D71BF1">
            <w:pPr>
              <w:spacing w:line="276" w:lineRule="auto"/>
              <w:rPr>
                <w:sz w:val="20"/>
              </w:rPr>
            </w:pPr>
          </w:p>
        </w:tc>
        <w:tc>
          <w:tcPr>
            <w:tcW w:w="951" w:type="pct"/>
          </w:tcPr>
          <w:p w:rsidR="00D71BF1" w:rsidRDefault="00D71BF1" w:rsidP="00D71BF1">
            <w:pPr>
              <w:spacing w:line="276" w:lineRule="auto"/>
              <w:rPr>
                <w:sz w:val="20"/>
              </w:rPr>
            </w:pPr>
            <w:r>
              <w:rPr>
                <w:sz w:val="20"/>
              </w:rPr>
              <w:fldChar w:fldCharType="begin">
                <w:ffData>
                  <w:name w:val=""/>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Large group</w:t>
            </w:r>
          </w:p>
          <w:p w:rsidR="00D71BF1" w:rsidRDefault="00D71BF1" w:rsidP="00D71BF1">
            <w:pPr>
              <w:spacing w:line="276" w:lineRule="auto"/>
              <w:rPr>
                <w:sz w:val="20"/>
              </w:rPr>
            </w:pPr>
            <w:r>
              <w:rPr>
                <w:sz w:val="20"/>
              </w:rPr>
              <w:t xml:space="preserve">     instruction</w:t>
            </w:r>
          </w:p>
          <w:p w:rsidR="00D71BF1" w:rsidRDefault="00D71BF1" w:rsidP="00D71BF1">
            <w:pPr>
              <w:spacing w:line="276" w:lineRule="auto"/>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Small group work</w:t>
            </w:r>
          </w:p>
          <w:p w:rsidR="00D71BF1" w:rsidRDefault="00D71BF1" w:rsidP="00D71BF1">
            <w:pPr>
              <w:spacing w:line="276" w:lineRule="auto"/>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Independent work</w:t>
            </w:r>
          </w:p>
          <w:p w:rsidR="00D71BF1" w:rsidRDefault="00D71BF1" w:rsidP="00D71BF1">
            <w:pPr>
              <w:spacing w:line="276" w:lineRule="auto"/>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t xml:space="preserve">      Specify: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276" w:lineRule="auto"/>
              <w:rPr>
                <w:sz w:val="20"/>
              </w:rPr>
            </w:pPr>
          </w:p>
        </w:tc>
        <w:tc>
          <w:tcPr>
            <w:tcW w:w="1194" w:type="pct"/>
            <w:gridSpan w:val="3"/>
          </w:tcPr>
          <w:p w:rsidR="00D71BF1" w:rsidRDefault="00D71BF1" w:rsidP="00D71BF1">
            <w:pPr>
              <w:spacing w:line="276" w:lineRule="auto"/>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Task</w:t>
            </w:r>
          </w:p>
          <w:p w:rsidR="00D71BF1" w:rsidRDefault="00D71BF1" w:rsidP="00D71BF1">
            <w:pPr>
              <w:spacing w:line="276" w:lineRule="auto"/>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Reprimand</w:t>
            </w:r>
          </w:p>
          <w:p w:rsidR="00D71BF1" w:rsidRDefault="00D71BF1" w:rsidP="00D71BF1">
            <w:pPr>
              <w:spacing w:line="276" w:lineRule="auto"/>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 xml:space="preserve">Structured, nonacademic </w:t>
            </w:r>
          </w:p>
          <w:p w:rsidR="00D71BF1" w:rsidRDefault="00D71BF1" w:rsidP="00D71BF1">
            <w:pPr>
              <w:spacing w:line="276" w:lineRule="auto"/>
              <w:rPr>
                <w:sz w:val="20"/>
              </w:rPr>
            </w:pPr>
            <w:r>
              <w:rPr>
                <w:sz w:val="20"/>
              </w:rPr>
              <w:t xml:space="preserve">      activities</w:t>
            </w:r>
          </w:p>
          <w:p w:rsidR="00D71BF1" w:rsidRDefault="00D71BF1" w:rsidP="00D71BF1">
            <w:pPr>
              <w:spacing w:line="276" w:lineRule="auto"/>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Transitions</w:t>
            </w:r>
          </w:p>
          <w:p w:rsidR="00D71BF1" w:rsidRDefault="00D71BF1" w:rsidP="00D71BF1">
            <w:pPr>
              <w:spacing w:line="276" w:lineRule="auto"/>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Isolated</w:t>
            </w:r>
          </w:p>
        </w:tc>
        <w:tc>
          <w:tcPr>
            <w:tcW w:w="605" w:type="pct"/>
            <w:gridSpan w:val="2"/>
          </w:tcPr>
          <w:p w:rsidR="00D71BF1" w:rsidRDefault="00D71BF1" w:rsidP="00D71BF1">
            <w:pPr>
              <w:spacing w:line="276" w:lineRule="auto"/>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Behavior</w:t>
            </w:r>
          </w:p>
        </w:tc>
        <w:tc>
          <w:tcPr>
            <w:tcW w:w="911" w:type="pct"/>
          </w:tcPr>
          <w:p w:rsidR="00D71BF1" w:rsidRDefault="00D71BF1" w:rsidP="00D71BF1">
            <w:pPr>
              <w:spacing w:line="276" w:lineRule="auto"/>
              <w:rPr>
                <w:sz w:val="20"/>
              </w:rPr>
            </w:pPr>
          </w:p>
          <w:p w:rsidR="00D71BF1" w:rsidRDefault="00D71BF1" w:rsidP="00D71BF1">
            <w:pPr>
              <w:spacing w:line="276" w:lineRule="auto"/>
              <w:rPr>
                <w:sz w:val="20"/>
              </w:rPr>
            </w:pPr>
            <w:r>
              <w:rPr>
                <w:sz w:val="20"/>
              </w:rPr>
              <w:t>Adult Attention</w:t>
            </w:r>
          </w:p>
          <w:p w:rsidR="00D71BF1" w:rsidRDefault="00D71BF1" w:rsidP="00D71BF1">
            <w:pPr>
              <w:spacing w:line="276" w:lineRule="auto"/>
              <w:rPr>
                <w:sz w:val="20"/>
              </w:rPr>
            </w:pPr>
            <w:r>
              <w:rPr>
                <w:sz w:val="20"/>
              </w:rPr>
              <w:t>Peer Attention</w:t>
            </w:r>
          </w:p>
          <w:p w:rsidR="00D71BF1" w:rsidRDefault="00D71BF1" w:rsidP="00D71BF1">
            <w:pPr>
              <w:spacing w:line="276" w:lineRule="auto"/>
              <w:rPr>
                <w:sz w:val="20"/>
              </w:rPr>
            </w:pPr>
            <w:r>
              <w:rPr>
                <w:sz w:val="20"/>
              </w:rPr>
              <w:t>Task/Activity</w:t>
            </w:r>
          </w:p>
          <w:p w:rsidR="00D71BF1" w:rsidRDefault="00D71BF1" w:rsidP="00D71BF1">
            <w:pPr>
              <w:spacing w:line="276" w:lineRule="auto"/>
              <w:rPr>
                <w:sz w:val="20"/>
              </w:rPr>
            </w:pPr>
            <w:r>
              <w:rPr>
                <w:sz w:val="20"/>
              </w:rPr>
              <w:t>Tangible Items</w:t>
            </w:r>
          </w:p>
          <w:p w:rsidR="00D71BF1" w:rsidRDefault="00D71BF1" w:rsidP="00D71BF1">
            <w:pPr>
              <w:spacing w:line="276" w:lineRule="auto"/>
              <w:rPr>
                <w:sz w:val="20"/>
              </w:rPr>
            </w:pPr>
            <w:r>
              <w:rPr>
                <w:sz w:val="20"/>
              </w:rPr>
              <w:t>Sensory Stimulation</w:t>
            </w:r>
          </w:p>
        </w:tc>
        <w:tc>
          <w:tcPr>
            <w:tcW w:w="421" w:type="pct"/>
            <w:gridSpan w:val="2"/>
          </w:tcPr>
          <w:p w:rsidR="00D71BF1" w:rsidRDefault="00D71BF1" w:rsidP="00D71BF1">
            <w:pPr>
              <w:spacing w:line="276" w:lineRule="auto"/>
              <w:rPr>
                <w:b/>
                <w:sz w:val="20"/>
              </w:rPr>
            </w:pPr>
            <w:r w:rsidRPr="00A15B1E">
              <w:rPr>
                <w:b/>
                <w:sz w:val="20"/>
              </w:rPr>
              <w:t>Obtain</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Pr="00A15B1E" w:rsidRDefault="00D71BF1" w:rsidP="00D71BF1">
            <w:pPr>
              <w:spacing w:line="276" w:lineRule="auto"/>
              <w:jc w:val="center"/>
              <w:rPr>
                <w:b/>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c>
          <w:tcPr>
            <w:tcW w:w="384" w:type="pct"/>
            <w:gridSpan w:val="3"/>
          </w:tcPr>
          <w:p w:rsidR="00D71BF1" w:rsidRDefault="00D71BF1" w:rsidP="00D71BF1">
            <w:pPr>
              <w:spacing w:line="276" w:lineRule="auto"/>
              <w:rPr>
                <w:b/>
                <w:sz w:val="20"/>
              </w:rPr>
            </w:pPr>
            <w:r w:rsidRPr="00A15B1E">
              <w:rPr>
                <w:b/>
                <w:sz w:val="20"/>
              </w:rPr>
              <w:t>Avoid</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Pr="00A15B1E" w:rsidRDefault="00D71BF1" w:rsidP="00D71BF1">
            <w:pPr>
              <w:spacing w:line="276" w:lineRule="auto"/>
              <w:jc w:val="center"/>
              <w:rPr>
                <w:b/>
                <w:sz w:val="20"/>
              </w:rPr>
            </w:pPr>
            <w:r>
              <w:rPr>
                <w:b/>
                <w:sz w:val="20"/>
              </w:rPr>
              <w:fldChar w:fldCharType="begin">
                <w:ffData>
                  <w:name w:val=""/>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r>
      <w:tr w:rsidR="00D71BF1" w:rsidTr="00EE1929">
        <w:trPr>
          <w:gridAfter w:val="1"/>
          <w:wAfter w:w="12" w:type="pct"/>
        </w:trPr>
        <w:tc>
          <w:tcPr>
            <w:tcW w:w="202" w:type="pct"/>
            <w:vAlign w:val="center"/>
          </w:tcPr>
          <w:p w:rsidR="00D71BF1" w:rsidRDefault="00D71BF1" w:rsidP="00D71BF1">
            <w:pPr>
              <w:spacing w:line="276" w:lineRule="auto"/>
              <w:jc w:val="center"/>
              <w:rPr>
                <w:sz w:val="20"/>
              </w:rPr>
            </w:pPr>
            <w:r>
              <w:rPr>
                <w:sz w:val="20"/>
              </w:rPr>
              <w:t>4</w:t>
            </w:r>
          </w:p>
        </w:tc>
        <w:tc>
          <w:tcPr>
            <w:tcW w:w="321" w:type="pct"/>
          </w:tcPr>
          <w:p w:rsidR="00D71BF1" w:rsidRDefault="00D71BF1" w:rsidP="00D71BF1">
            <w:pPr>
              <w:spacing w:line="276" w:lineRule="auto"/>
              <w:rPr>
                <w:sz w:val="20"/>
              </w:rPr>
            </w:pPr>
          </w:p>
        </w:tc>
        <w:tc>
          <w:tcPr>
            <w:tcW w:w="951" w:type="pct"/>
          </w:tcPr>
          <w:p w:rsidR="00D71BF1" w:rsidRDefault="00D71BF1" w:rsidP="00D71BF1">
            <w:pPr>
              <w:spacing w:line="276" w:lineRule="auto"/>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Large group</w:t>
            </w:r>
          </w:p>
          <w:p w:rsidR="00D71BF1" w:rsidRDefault="00D71BF1" w:rsidP="00D71BF1">
            <w:pPr>
              <w:spacing w:line="276" w:lineRule="auto"/>
              <w:rPr>
                <w:sz w:val="20"/>
              </w:rPr>
            </w:pPr>
            <w:r>
              <w:rPr>
                <w:sz w:val="20"/>
              </w:rPr>
              <w:t xml:space="preserve">     instruction</w:t>
            </w:r>
          </w:p>
          <w:p w:rsidR="00D71BF1" w:rsidRDefault="00D71BF1" w:rsidP="00D71BF1">
            <w:pPr>
              <w:spacing w:line="276" w:lineRule="auto"/>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Small group work</w:t>
            </w:r>
          </w:p>
          <w:p w:rsidR="00D71BF1" w:rsidRDefault="00D71BF1" w:rsidP="00D71BF1">
            <w:pPr>
              <w:spacing w:line="276" w:lineRule="auto"/>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Independent work</w:t>
            </w:r>
          </w:p>
          <w:p w:rsidR="00D71BF1" w:rsidRDefault="00D71BF1" w:rsidP="00D71BF1">
            <w:pPr>
              <w:spacing w:line="276" w:lineRule="auto"/>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t xml:space="preserve">      Specify: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276" w:lineRule="auto"/>
              <w:rPr>
                <w:sz w:val="20"/>
              </w:rPr>
            </w:pPr>
          </w:p>
        </w:tc>
        <w:tc>
          <w:tcPr>
            <w:tcW w:w="1194" w:type="pct"/>
            <w:gridSpan w:val="3"/>
          </w:tcPr>
          <w:p w:rsidR="00D71BF1" w:rsidRDefault="00D71BF1" w:rsidP="00D71BF1">
            <w:pPr>
              <w:spacing w:line="276" w:lineRule="auto"/>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Task</w:t>
            </w:r>
          </w:p>
          <w:p w:rsidR="00D71BF1" w:rsidRDefault="00D71BF1" w:rsidP="00D71BF1">
            <w:pPr>
              <w:spacing w:line="276" w:lineRule="auto"/>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Reprimand</w:t>
            </w:r>
          </w:p>
          <w:p w:rsidR="00D71BF1" w:rsidRDefault="00D71BF1" w:rsidP="00D71BF1">
            <w:pPr>
              <w:spacing w:line="276" w:lineRule="auto"/>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 xml:space="preserve">Structured, nonacademic </w:t>
            </w:r>
          </w:p>
          <w:p w:rsidR="00D71BF1" w:rsidRDefault="00D71BF1" w:rsidP="00D71BF1">
            <w:pPr>
              <w:spacing w:line="276" w:lineRule="auto"/>
              <w:rPr>
                <w:sz w:val="20"/>
              </w:rPr>
            </w:pPr>
            <w:r>
              <w:rPr>
                <w:sz w:val="20"/>
              </w:rPr>
              <w:t xml:space="preserve">      activities</w:t>
            </w:r>
          </w:p>
          <w:p w:rsidR="00D71BF1" w:rsidRDefault="00D71BF1" w:rsidP="00D71BF1">
            <w:pPr>
              <w:spacing w:line="276" w:lineRule="auto"/>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Transitions</w:t>
            </w:r>
          </w:p>
          <w:p w:rsidR="00D71BF1" w:rsidRDefault="00D71BF1" w:rsidP="00D71BF1">
            <w:pPr>
              <w:spacing w:line="276" w:lineRule="auto"/>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Isolated</w:t>
            </w:r>
          </w:p>
        </w:tc>
        <w:tc>
          <w:tcPr>
            <w:tcW w:w="605" w:type="pct"/>
            <w:gridSpan w:val="2"/>
          </w:tcPr>
          <w:p w:rsidR="00D71BF1" w:rsidRDefault="00D71BF1" w:rsidP="00D71BF1">
            <w:pPr>
              <w:spacing w:line="276" w:lineRule="auto"/>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Behavior</w:t>
            </w:r>
          </w:p>
        </w:tc>
        <w:tc>
          <w:tcPr>
            <w:tcW w:w="911" w:type="pct"/>
          </w:tcPr>
          <w:p w:rsidR="00D71BF1" w:rsidRDefault="00D71BF1" w:rsidP="00D71BF1">
            <w:pPr>
              <w:spacing w:line="276" w:lineRule="auto"/>
              <w:rPr>
                <w:sz w:val="20"/>
              </w:rPr>
            </w:pPr>
          </w:p>
          <w:p w:rsidR="00D71BF1" w:rsidRDefault="00D71BF1" w:rsidP="00D71BF1">
            <w:pPr>
              <w:spacing w:line="276" w:lineRule="auto"/>
              <w:rPr>
                <w:sz w:val="20"/>
              </w:rPr>
            </w:pPr>
            <w:r>
              <w:rPr>
                <w:sz w:val="20"/>
              </w:rPr>
              <w:t>Adult Attention</w:t>
            </w:r>
          </w:p>
          <w:p w:rsidR="00D71BF1" w:rsidRDefault="00D71BF1" w:rsidP="00D71BF1">
            <w:pPr>
              <w:spacing w:line="276" w:lineRule="auto"/>
              <w:rPr>
                <w:sz w:val="20"/>
              </w:rPr>
            </w:pPr>
            <w:r>
              <w:rPr>
                <w:sz w:val="20"/>
              </w:rPr>
              <w:t>Peer Attention</w:t>
            </w:r>
          </w:p>
          <w:p w:rsidR="00D71BF1" w:rsidRDefault="00D71BF1" w:rsidP="00D71BF1">
            <w:pPr>
              <w:spacing w:line="276" w:lineRule="auto"/>
              <w:rPr>
                <w:sz w:val="20"/>
              </w:rPr>
            </w:pPr>
            <w:r>
              <w:rPr>
                <w:sz w:val="20"/>
              </w:rPr>
              <w:t>Task/Activity</w:t>
            </w:r>
          </w:p>
          <w:p w:rsidR="00D71BF1" w:rsidRDefault="00D71BF1" w:rsidP="00D71BF1">
            <w:pPr>
              <w:spacing w:line="276" w:lineRule="auto"/>
              <w:rPr>
                <w:sz w:val="20"/>
              </w:rPr>
            </w:pPr>
            <w:r>
              <w:rPr>
                <w:sz w:val="20"/>
              </w:rPr>
              <w:t>Tangible Items</w:t>
            </w:r>
          </w:p>
          <w:p w:rsidR="00D71BF1" w:rsidRDefault="00D71BF1" w:rsidP="00D71BF1">
            <w:pPr>
              <w:spacing w:line="276" w:lineRule="auto"/>
              <w:rPr>
                <w:sz w:val="20"/>
              </w:rPr>
            </w:pPr>
            <w:r>
              <w:rPr>
                <w:sz w:val="20"/>
              </w:rPr>
              <w:t>Sensory Stimulation</w:t>
            </w:r>
          </w:p>
        </w:tc>
        <w:tc>
          <w:tcPr>
            <w:tcW w:w="421" w:type="pct"/>
            <w:gridSpan w:val="2"/>
          </w:tcPr>
          <w:p w:rsidR="00D71BF1" w:rsidRDefault="00D71BF1" w:rsidP="00D71BF1">
            <w:pPr>
              <w:spacing w:line="276" w:lineRule="auto"/>
              <w:rPr>
                <w:b/>
                <w:sz w:val="20"/>
              </w:rPr>
            </w:pPr>
            <w:r w:rsidRPr="00A15B1E">
              <w:rPr>
                <w:b/>
                <w:sz w:val="20"/>
              </w:rPr>
              <w:t>Obtain</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Pr="00A15B1E" w:rsidRDefault="00D71BF1" w:rsidP="00D71BF1">
            <w:pPr>
              <w:spacing w:line="276" w:lineRule="auto"/>
              <w:jc w:val="center"/>
              <w:rPr>
                <w:b/>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c>
          <w:tcPr>
            <w:tcW w:w="384" w:type="pct"/>
            <w:gridSpan w:val="3"/>
          </w:tcPr>
          <w:p w:rsidR="00D71BF1" w:rsidRDefault="00D71BF1" w:rsidP="00D71BF1">
            <w:pPr>
              <w:spacing w:line="276" w:lineRule="auto"/>
              <w:rPr>
                <w:b/>
                <w:sz w:val="20"/>
              </w:rPr>
            </w:pPr>
            <w:r w:rsidRPr="00A15B1E">
              <w:rPr>
                <w:b/>
                <w:sz w:val="20"/>
              </w:rPr>
              <w:t>Avoid</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Pr="00A15B1E" w:rsidRDefault="00D71BF1" w:rsidP="00D71BF1">
            <w:pPr>
              <w:spacing w:line="276" w:lineRule="auto"/>
              <w:jc w:val="center"/>
              <w:rPr>
                <w:b/>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r>
      <w:tr w:rsidR="00D71BF1" w:rsidTr="00EE1929">
        <w:trPr>
          <w:gridAfter w:val="1"/>
          <w:wAfter w:w="12" w:type="pct"/>
        </w:trPr>
        <w:tc>
          <w:tcPr>
            <w:tcW w:w="202" w:type="pct"/>
            <w:vAlign w:val="center"/>
          </w:tcPr>
          <w:p w:rsidR="00D71BF1" w:rsidRDefault="00D71BF1" w:rsidP="00D71BF1">
            <w:pPr>
              <w:spacing w:line="276" w:lineRule="auto"/>
              <w:jc w:val="center"/>
              <w:rPr>
                <w:sz w:val="20"/>
              </w:rPr>
            </w:pPr>
            <w:r>
              <w:rPr>
                <w:sz w:val="20"/>
              </w:rPr>
              <w:t>5</w:t>
            </w:r>
          </w:p>
        </w:tc>
        <w:tc>
          <w:tcPr>
            <w:tcW w:w="321" w:type="pct"/>
          </w:tcPr>
          <w:p w:rsidR="00D71BF1" w:rsidRDefault="00D71BF1" w:rsidP="00D71BF1">
            <w:pPr>
              <w:spacing w:line="276" w:lineRule="auto"/>
              <w:rPr>
                <w:sz w:val="20"/>
              </w:rPr>
            </w:pPr>
          </w:p>
        </w:tc>
        <w:tc>
          <w:tcPr>
            <w:tcW w:w="951" w:type="pct"/>
          </w:tcPr>
          <w:p w:rsidR="00D71BF1" w:rsidRDefault="00D71BF1" w:rsidP="00D71BF1">
            <w:pPr>
              <w:spacing w:line="276" w:lineRule="auto"/>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Large group</w:t>
            </w:r>
          </w:p>
          <w:p w:rsidR="00D71BF1" w:rsidRDefault="00D71BF1" w:rsidP="00D71BF1">
            <w:pPr>
              <w:spacing w:line="276" w:lineRule="auto"/>
              <w:rPr>
                <w:sz w:val="20"/>
              </w:rPr>
            </w:pPr>
            <w:r>
              <w:rPr>
                <w:sz w:val="20"/>
              </w:rPr>
              <w:t xml:space="preserve">     instruction</w:t>
            </w:r>
          </w:p>
          <w:p w:rsidR="00D71BF1" w:rsidRDefault="00D71BF1" w:rsidP="00D71BF1">
            <w:pPr>
              <w:spacing w:line="276" w:lineRule="auto"/>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Small group work</w:t>
            </w:r>
          </w:p>
          <w:p w:rsidR="00D71BF1" w:rsidRDefault="00D71BF1" w:rsidP="00D71BF1">
            <w:pPr>
              <w:spacing w:line="276" w:lineRule="auto"/>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Independent work</w:t>
            </w:r>
          </w:p>
          <w:p w:rsidR="00D71BF1" w:rsidRDefault="00D71BF1" w:rsidP="00D71BF1">
            <w:pPr>
              <w:spacing w:line="276" w:lineRule="auto"/>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t xml:space="preserve">      Specify: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276" w:lineRule="auto"/>
              <w:rPr>
                <w:sz w:val="20"/>
              </w:rPr>
            </w:pPr>
          </w:p>
        </w:tc>
        <w:tc>
          <w:tcPr>
            <w:tcW w:w="1194" w:type="pct"/>
            <w:gridSpan w:val="3"/>
          </w:tcPr>
          <w:p w:rsidR="00D71BF1" w:rsidRDefault="00D71BF1" w:rsidP="00D71BF1">
            <w:pPr>
              <w:spacing w:line="276" w:lineRule="auto"/>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Task</w:t>
            </w:r>
          </w:p>
          <w:p w:rsidR="00D71BF1" w:rsidRDefault="00D71BF1" w:rsidP="00D71BF1">
            <w:pPr>
              <w:spacing w:line="276" w:lineRule="auto"/>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Reprimand</w:t>
            </w:r>
          </w:p>
          <w:p w:rsidR="00D71BF1" w:rsidRDefault="00D71BF1" w:rsidP="00D71BF1">
            <w:pPr>
              <w:spacing w:line="276" w:lineRule="auto"/>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 xml:space="preserve">Structured, nonacademic </w:t>
            </w:r>
          </w:p>
          <w:p w:rsidR="00D71BF1" w:rsidRDefault="00D71BF1" w:rsidP="00D71BF1">
            <w:pPr>
              <w:spacing w:line="276" w:lineRule="auto"/>
              <w:rPr>
                <w:sz w:val="20"/>
              </w:rPr>
            </w:pPr>
            <w:r>
              <w:rPr>
                <w:sz w:val="20"/>
              </w:rPr>
              <w:t xml:space="preserve">      activities</w:t>
            </w:r>
          </w:p>
          <w:p w:rsidR="00D71BF1" w:rsidRDefault="00D71BF1" w:rsidP="00D71BF1">
            <w:pPr>
              <w:spacing w:line="276" w:lineRule="auto"/>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Transitions</w:t>
            </w:r>
          </w:p>
          <w:p w:rsidR="00D71BF1" w:rsidRDefault="00D71BF1" w:rsidP="00D71BF1">
            <w:pPr>
              <w:spacing w:line="276" w:lineRule="auto"/>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Isolated</w:t>
            </w:r>
          </w:p>
        </w:tc>
        <w:tc>
          <w:tcPr>
            <w:tcW w:w="605" w:type="pct"/>
            <w:gridSpan w:val="2"/>
          </w:tcPr>
          <w:p w:rsidR="00D71BF1" w:rsidRDefault="00D71BF1" w:rsidP="00D71BF1">
            <w:pPr>
              <w:spacing w:line="276" w:lineRule="auto"/>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Behavior</w:t>
            </w:r>
          </w:p>
        </w:tc>
        <w:tc>
          <w:tcPr>
            <w:tcW w:w="911" w:type="pct"/>
          </w:tcPr>
          <w:p w:rsidR="00D71BF1" w:rsidRDefault="00D71BF1" w:rsidP="00D71BF1">
            <w:pPr>
              <w:spacing w:line="276" w:lineRule="auto"/>
              <w:rPr>
                <w:sz w:val="20"/>
              </w:rPr>
            </w:pPr>
          </w:p>
          <w:p w:rsidR="00D71BF1" w:rsidRDefault="00D71BF1" w:rsidP="00D71BF1">
            <w:pPr>
              <w:spacing w:line="276" w:lineRule="auto"/>
              <w:rPr>
                <w:sz w:val="20"/>
              </w:rPr>
            </w:pPr>
            <w:r>
              <w:rPr>
                <w:sz w:val="20"/>
              </w:rPr>
              <w:t>Adult Attention</w:t>
            </w:r>
          </w:p>
          <w:p w:rsidR="00D71BF1" w:rsidRDefault="00D71BF1" w:rsidP="00D71BF1">
            <w:pPr>
              <w:spacing w:line="276" w:lineRule="auto"/>
              <w:rPr>
                <w:sz w:val="20"/>
              </w:rPr>
            </w:pPr>
            <w:r>
              <w:rPr>
                <w:sz w:val="20"/>
              </w:rPr>
              <w:t>Peer Attention</w:t>
            </w:r>
          </w:p>
          <w:p w:rsidR="00D71BF1" w:rsidRDefault="00D71BF1" w:rsidP="00D71BF1">
            <w:pPr>
              <w:spacing w:line="276" w:lineRule="auto"/>
              <w:rPr>
                <w:sz w:val="20"/>
              </w:rPr>
            </w:pPr>
            <w:r>
              <w:rPr>
                <w:sz w:val="20"/>
              </w:rPr>
              <w:t>Task/Activity</w:t>
            </w:r>
          </w:p>
          <w:p w:rsidR="00D71BF1" w:rsidRDefault="00D71BF1" w:rsidP="00D71BF1">
            <w:pPr>
              <w:spacing w:line="276" w:lineRule="auto"/>
              <w:rPr>
                <w:sz w:val="20"/>
              </w:rPr>
            </w:pPr>
            <w:r>
              <w:rPr>
                <w:sz w:val="20"/>
              </w:rPr>
              <w:t>Tangible Items</w:t>
            </w:r>
          </w:p>
          <w:p w:rsidR="00D71BF1" w:rsidRDefault="00D71BF1" w:rsidP="00D71BF1">
            <w:pPr>
              <w:spacing w:line="276" w:lineRule="auto"/>
              <w:rPr>
                <w:sz w:val="20"/>
              </w:rPr>
            </w:pPr>
            <w:r>
              <w:rPr>
                <w:sz w:val="20"/>
              </w:rPr>
              <w:t>Sensory Stimulation</w:t>
            </w:r>
          </w:p>
        </w:tc>
        <w:tc>
          <w:tcPr>
            <w:tcW w:w="421" w:type="pct"/>
            <w:gridSpan w:val="2"/>
          </w:tcPr>
          <w:p w:rsidR="00D71BF1" w:rsidRDefault="00D71BF1" w:rsidP="00D71BF1">
            <w:pPr>
              <w:spacing w:line="276" w:lineRule="auto"/>
              <w:rPr>
                <w:b/>
                <w:sz w:val="20"/>
              </w:rPr>
            </w:pPr>
            <w:r w:rsidRPr="00A15B1E">
              <w:rPr>
                <w:b/>
                <w:sz w:val="20"/>
              </w:rPr>
              <w:t>Obtain</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Pr="00A15B1E" w:rsidRDefault="00D71BF1" w:rsidP="00D71BF1">
            <w:pPr>
              <w:spacing w:line="276" w:lineRule="auto"/>
              <w:jc w:val="center"/>
              <w:rPr>
                <w:b/>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c>
          <w:tcPr>
            <w:tcW w:w="384" w:type="pct"/>
            <w:gridSpan w:val="3"/>
          </w:tcPr>
          <w:p w:rsidR="00D71BF1" w:rsidRDefault="00D71BF1" w:rsidP="00D71BF1">
            <w:pPr>
              <w:spacing w:line="276" w:lineRule="auto"/>
              <w:rPr>
                <w:b/>
                <w:sz w:val="20"/>
              </w:rPr>
            </w:pPr>
            <w:r w:rsidRPr="00A15B1E">
              <w:rPr>
                <w:b/>
                <w:sz w:val="20"/>
              </w:rPr>
              <w:t>Avoid</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Pr="00A15B1E" w:rsidRDefault="00D71BF1" w:rsidP="00D71BF1">
            <w:pPr>
              <w:spacing w:line="276" w:lineRule="auto"/>
              <w:jc w:val="center"/>
              <w:rPr>
                <w:b/>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r>
      <w:tr w:rsidR="00D71BF1" w:rsidTr="00EE1929">
        <w:trPr>
          <w:gridAfter w:val="1"/>
          <w:wAfter w:w="12" w:type="pct"/>
        </w:trPr>
        <w:tc>
          <w:tcPr>
            <w:tcW w:w="202" w:type="pct"/>
            <w:vAlign w:val="center"/>
          </w:tcPr>
          <w:p w:rsidR="00D71BF1" w:rsidRDefault="00D71BF1" w:rsidP="00D71BF1">
            <w:pPr>
              <w:spacing w:line="276" w:lineRule="auto"/>
              <w:jc w:val="center"/>
              <w:rPr>
                <w:sz w:val="20"/>
              </w:rPr>
            </w:pPr>
            <w:r>
              <w:rPr>
                <w:sz w:val="20"/>
              </w:rPr>
              <w:t>6</w:t>
            </w:r>
          </w:p>
        </w:tc>
        <w:tc>
          <w:tcPr>
            <w:tcW w:w="321" w:type="pct"/>
          </w:tcPr>
          <w:p w:rsidR="00D71BF1" w:rsidRDefault="00D71BF1" w:rsidP="00D71BF1">
            <w:pPr>
              <w:spacing w:line="276" w:lineRule="auto"/>
              <w:rPr>
                <w:sz w:val="20"/>
              </w:rPr>
            </w:pPr>
          </w:p>
        </w:tc>
        <w:tc>
          <w:tcPr>
            <w:tcW w:w="951" w:type="pct"/>
          </w:tcPr>
          <w:p w:rsidR="00D71BF1" w:rsidRDefault="00D71BF1" w:rsidP="00D71BF1">
            <w:pPr>
              <w:spacing w:line="276" w:lineRule="auto"/>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Large group</w:t>
            </w:r>
          </w:p>
          <w:p w:rsidR="00D71BF1" w:rsidRDefault="00D71BF1" w:rsidP="00D71BF1">
            <w:pPr>
              <w:spacing w:line="276" w:lineRule="auto"/>
              <w:rPr>
                <w:sz w:val="20"/>
              </w:rPr>
            </w:pPr>
            <w:r>
              <w:rPr>
                <w:sz w:val="20"/>
              </w:rPr>
              <w:t xml:space="preserve">     instruction</w:t>
            </w:r>
          </w:p>
          <w:p w:rsidR="00D71BF1" w:rsidRDefault="00D71BF1" w:rsidP="00D71BF1">
            <w:pPr>
              <w:spacing w:line="276" w:lineRule="auto"/>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Small group work</w:t>
            </w:r>
          </w:p>
          <w:p w:rsidR="00D71BF1" w:rsidRDefault="00D71BF1" w:rsidP="00D71BF1">
            <w:pPr>
              <w:spacing w:line="276" w:lineRule="auto"/>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Independent work</w:t>
            </w:r>
          </w:p>
          <w:p w:rsidR="00D71BF1" w:rsidRDefault="00D71BF1" w:rsidP="00D71BF1">
            <w:pPr>
              <w:spacing w:line="276" w:lineRule="auto"/>
              <w:rPr>
                <w:sz w:val="20"/>
              </w:rPr>
            </w:pPr>
            <w:r>
              <w:rPr>
                <w:sz w:val="20"/>
              </w:rPr>
              <w:fldChar w:fldCharType="begin">
                <w:ffData>
                  <w:name w:val="Check4"/>
                  <w:enabled/>
                  <w:calcOnExit w:val="0"/>
                  <w:checkBox>
                    <w:sizeAuto/>
                    <w:default w:val="0"/>
                    <w:checked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t xml:space="preserve">      Specify: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276" w:lineRule="auto"/>
              <w:rPr>
                <w:sz w:val="20"/>
              </w:rPr>
            </w:pPr>
          </w:p>
        </w:tc>
        <w:tc>
          <w:tcPr>
            <w:tcW w:w="1194" w:type="pct"/>
            <w:gridSpan w:val="3"/>
          </w:tcPr>
          <w:p w:rsidR="00D71BF1" w:rsidRDefault="00D71BF1" w:rsidP="00D71BF1">
            <w:pPr>
              <w:spacing w:line="276" w:lineRule="auto"/>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Task</w:t>
            </w:r>
          </w:p>
          <w:p w:rsidR="00D71BF1" w:rsidRDefault="00D71BF1" w:rsidP="00D71BF1">
            <w:pPr>
              <w:spacing w:line="276" w:lineRule="auto"/>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Reprimand</w:t>
            </w:r>
          </w:p>
          <w:p w:rsidR="00D71BF1" w:rsidRDefault="00D71BF1" w:rsidP="00D71BF1">
            <w:pPr>
              <w:spacing w:line="276" w:lineRule="auto"/>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 xml:space="preserve">Structured, nonacademic </w:t>
            </w:r>
          </w:p>
          <w:p w:rsidR="00D71BF1" w:rsidRDefault="00D71BF1" w:rsidP="00D71BF1">
            <w:pPr>
              <w:spacing w:line="276" w:lineRule="auto"/>
              <w:rPr>
                <w:sz w:val="20"/>
              </w:rPr>
            </w:pPr>
            <w:r>
              <w:rPr>
                <w:sz w:val="20"/>
              </w:rPr>
              <w:t xml:space="preserve">      activities</w:t>
            </w:r>
          </w:p>
          <w:p w:rsidR="00D71BF1" w:rsidRDefault="00D71BF1" w:rsidP="00D71BF1">
            <w:pPr>
              <w:spacing w:line="276" w:lineRule="auto"/>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Transitions</w:t>
            </w:r>
          </w:p>
          <w:p w:rsidR="00D71BF1" w:rsidRDefault="00D71BF1" w:rsidP="00D71BF1">
            <w:pPr>
              <w:spacing w:line="276" w:lineRule="auto"/>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Isolated</w:t>
            </w:r>
          </w:p>
        </w:tc>
        <w:tc>
          <w:tcPr>
            <w:tcW w:w="605" w:type="pct"/>
            <w:gridSpan w:val="2"/>
          </w:tcPr>
          <w:p w:rsidR="00D71BF1" w:rsidRDefault="00D71BF1" w:rsidP="00D71BF1">
            <w:pPr>
              <w:spacing w:line="276" w:lineRule="auto"/>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Behavior</w:t>
            </w:r>
          </w:p>
        </w:tc>
        <w:tc>
          <w:tcPr>
            <w:tcW w:w="911" w:type="pct"/>
          </w:tcPr>
          <w:p w:rsidR="00D71BF1" w:rsidRDefault="00D71BF1" w:rsidP="00D71BF1">
            <w:pPr>
              <w:spacing w:line="276" w:lineRule="auto"/>
              <w:rPr>
                <w:sz w:val="20"/>
              </w:rPr>
            </w:pPr>
          </w:p>
          <w:p w:rsidR="00D71BF1" w:rsidRDefault="00D71BF1" w:rsidP="00D71BF1">
            <w:pPr>
              <w:spacing w:line="276" w:lineRule="auto"/>
              <w:rPr>
                <w:sz w:val="20"/>
              </w:rPr>
            </w:pPr>
            <w:r>
              <w:rPr>
                <w:sz w:val="20"/>
              </w:rPr>
              <w:t>Adult Attention</w:t>
            </w:r>
          </w:p>
          <w:p w:rsidR="00D71BF1" w:rsidRDefault="00D71BF1" w:rsidP="00D71BF1">
            <w:pPr>
              <w:spacing w:line="276" w:lineRule="auto"/>
              <w:rPr>
                <w:sz w:val="20"/>
              </w:rPr>
            </w:pPr>
            <w:r>
              <w:rPr>
                <w:sz w:val="20"/>
              </w:rPr>
              <w:t>Peer Attention</w:t>
            </w:r>
          </w:p>
          <w:p w:rsidR="00D71BF1" w:rsidRDefault="00D71BF1" w:rsidP="00D71BF1">
            <w:pPr>
              <w:spacing w:line="276" w:lineRule="auto"/>
              <w:rPr>
                <w:sz w:val="20"/>
              </w:rPr>
            </w:pPr>
            <w:r>
              <w:rPr>
                <w:sz w:val="20"/>
              </w:rPr>
              <w:t>Task/Activity</w:t>
            </w:r>
          </w:p>
          <w:p w:rsidR="00D71BF1" w:rsidRDefault="00D71BF1" w:rsidP="00D71BF1">
            <w:pPr>
              <w:spacing w:line="276" w:lineRule="auto"/>
              <w:rPr>
                <w:sz w:val="20"/>
              </w:rPr>
            </w:pPr>
            <w:r>
              <w:rPr>
                <w:sz w:val="20"/>
              </w:rPr>
              <w:t>Tangible Items</w:t>
            </w:r>
          </w:p>
          <w:p w:rsidR="00D71BF1" w:rsidRDefault="00D71BF1" w:rsidP="00D71BF1">
            <w:pPr>
              <w:spacing w:line="276" w:lineRule="auto"/>
              <w:rPr>
                <w:sz w:val="20"/>
              </w:rPr>
            </w:pPr>
            <w:r>
              <w:rPr>
                <w:sz w:val="20"/>
              </w:rPr>
              <w:t>Sensory Stimulation</w:t>
            </w:r>
          </w:p>
        </w:tc>
        <w:tc>
          <w:tcPr>
            <w:tcW w:w="421" w:type="pct"/>
            <w:gridSpan w:val="2"/>
          </w:tcPr>
          <w:p w:rsidR="00D71BF1" w:rsidRDefault="00D71BF1" w:rsidP="00D71BF1">
            <w:pPr>
              <w:spacing w:line="276" w:lineRule="auto"/>
              <w:rPr>
                <w:b/>
                <w:sz w:val="20"/>
              </w:rPr>
            </w:pPr>
            <w:r w:rsidRPr="00A15B1E">
              <w:rPr>
                <w:b/>
                <w:sz w:val="20"/>
              </w:rPr>
              <w:t>Obtain</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ed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Pr="00A15B1E" w:rsidRDefault="00D71BF1" w:rsidP="00D71BF1">
            <w:pPr>
              <w:spacing w:line="276" w:lineRule="auto"/>
              <w:jc w:val="center"/>
              <w:rPr>
                <w:b/>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c>
          <w:tcPr>
            <w:tcW w:w="384" w:type="pct"/>
            <w:gridSpan w:val="3"/>
          </w:tcPr>
          <w:p w:rsidR="00D71BF1" w:rsidRDefault="00D71BF1" w:rsidP="00D71BF1">
            <w:pPr>
              <w:spacing w:line="276" w:lineRule="auto"/>
              <w:rPr>
                <w:b/>
                <w:sz w:val="20"/>
              </w:rPr>
            </w:pPr>
            <w:r w:rsidRPr="00A15B1E">
              <w:rPr>
                <w:b/>
                <w:sz w:val="20"/>
              </w:rPr>
              <w:t>Avoid</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Pr="00A15B1E" w:rsidRDefault="00D71BF1" w:rsidP="00D71BF1">
            <w:pPr>
              <w:spacing w:line="276" w:lineRule="auto"/>
              <w:jc w:val="center"/>
              <w:rPr>
                <w:b/>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r>
      <w:tr w:rsidR="00D71BF1" w:rsidTr="00EE1929">
        <w:trPr>
          <w:gridAfter w:val="1"/>
          <w:wAfter w:w="12" w:type="pct"/>
        </w:trPr>
        <w:tc>
          <w:tcPr>
            <w:tcW w:w="202" w:type="pct"/>
            <w:shd w:val="clear" w:color="auto" w:fill="D0CECE" w:themeFill="background2" w:themeFillShade="E6"/>
          </w:tcPr>
          <w:p w:rsidR="00D71BF1" w:rsidRPr="00CD1EDE" w:rsidRDefault="00D71BF1" w:rsidP="00D71BF1">
            <w:pPr>
              <w:tabs>
                <w:tab w:val="center" w:pos="791"/>
              </w:tabs>
              <w:jc w:val="center"/>
              <w:rPr>
                <w:b/>
                <w:sz w:val="20"/>
              </w:rPr>
            </w:pPr>
            <w:r w:rsidRPr="00CD1EDE">
              <w:rPr>
                <w:b/>
                <w:sz w:val="20"/>
              </w:rPr>
              <w:lastRenderedPageBreak/>
              <w:t>#</w:t>
            </w:r>
          </w:p>
        </w:tc>
        <w:tc>
          <w:tcPr>
            <w:tcW w:w="321" w:type="pct"/>
            <w:shd w:val="clear" w:color="auto" w:fill="D0CECE" w:themeFill="background2" w:themeFillShade="E6"/>
          </w:tcPr>
          <w:p w:rsidR="00D71BF1" w:rsidRPr="00CD1EDE" w:rsidRDefault="00D71BF1" w:rsidP="00D71BF1">
            <w:pPr>
              <w:tabs>
                <w:tab w:val="center" w:pos="791"/>
              </w:tabs>
              <w:jc w:val="center"/>
              <w:rPr>
                <w:b/>
                <w:sz w:val="20"/>
              </w:rPr>
            </w:pPr>
            <w:r w:rsidRPr="00CD1EDE">
              <w:rPr>
                <w:b/>
                <w:sz w:val="20"/>
              </w:rPr>
              <w:t>Time</w:t>
            </w:r>
          </w:p>
        </w:tc>
        <w:tc>
          <w:tcPr>
            <w:tcW w:w="951" w:type="pct"/>
            <w:shd w:val="clear" w:color="auto" w:fill="D0CECE" w:themeFill="background2" w:themeFillShade="E6"/>
          </w:tcPr>
          <w:p w:rsidR="00D71BF1" w:rsidRPr="00CD1EDE" w:rsidRDefault="00D71BF1" w:rsidP="00D71BF1">
            <w:pPr>
              <w:jc w:val="center"/>
              <w:rPr>
                <w:b/>
                <w:sz w:val="20"/>
              </w:rPr>
            </w:pPr>
            <w:r w:rsidRPr="00CD1EDE">
              <w:rPr>
                <w:b/>
                <w:sz w:val="20"/>
              </w:rPr>
              <w:t>Activity</w:t>
            </w:r>
          </w:p>
        </w:tc>
        <w:tc>
          <w:tcPr>
            <w:tcW w:w="1194" w:type="pct"/>
            <w:gridSpan w:val="3"/>
            <w:shd w:val="clear" w:color="auto" w:fill="D0CECE" w:themeFill="background2" w:themeFillShade="E6"/>
          </w:tcPr>
          <w:p w:rsidR="00D71BF1" w:rsidRPr="00CD1EDE" w:rsidRDefault="00D71BF1" w:rsidP="00D71BF1">
            <w:pPr>
              <w:jc w:val="center"/>
              <w:rPr>
                <w:b/>
                <w:sz w:val="20"/>
              </w:rPr>
            </w:pPr>
            <w:r w:rsidRPr="00CD1EDE">
              <w:rPr>
                <w:b/>
                <w:sz w:val="20"/>
              </w:rPr>
              <w:t>Antecedent</w:t>
            </w:r>
          </w:p>
        </w:tc>
        <w:tc>
          <w:tcPr>
            <w:tcW w:w="605" w:type="pct"/>
            <w:gridSpan w:val="2"/>
            <w:shd w:val="clear" w:color="auto" w:fill="D0CECE" w:themeFill="background2" w:themeFillShade="E6"/>
          </w:tcPr>
          <w:p w:rsidR="00D71BF1" w:rsidRPr="00CD1EDE" w:rsidRDefault="00D71BF1" w:rsidP="00D71BF1">
            <w:pPr>
              <w:jc w:val="center"/>
              <w:rPr>
                <w:b/>
                <w:sz w:val="20"/>
              </w:rPr>
            </w:pPr>
            <w:r w:rsidRPr="00CD1EDE">
              <w:rPr>
                <w:b/>
                <w:sz w:val="20"/>
              </w:rPr>
              <w:t>Behavior</w:t>
            </w:r>
          </w:p>
        </w:tc>
        <w:tc>
          <w:tcPr>
            <w:tcW w:w="1715" w:type="pct"/>
            <w:gridSpan w:val="6"/>
            <w:shd w:val="clear" w:color="auto" w:fill="D0CECE" w:themeFill="background2" w:themeFillShade="E6"/>
          </w:tcPr>
          <w:p w:rsidR="00D71BF1" w:rsidRPr="00CD1EDE" w:rsidRDefault="00D71BF1" w:rsidP="00D71BF1">
            <w:pPr>
              <w:jc w:val="center"/>
              <w:rPr>
                <w:b/>
                <w:sz w:val="20"/>
              </w:rPr>
            </w:pPr>
            <w:r w:rsidRPr="00CD1EDE">
              <w:rPr>
                <w:b/>
                <w:sz w:val="20"/>
              </w:rPr>
              <w:t>Consequence</w:t>
            </w:r>
          </w:p>
        </w:tc>
      </w:tr>
      <w:tr w:rsidR="00D71BF1" w:rsidTr="00EE1929">
        <w:trPr>
          <w:trHeight w:val="197"/>
        </w:trPr>
        <w:tc>
          <w:tcPr>
            <w:tcW w:w="202" w:type="pct"/>
            <w:shd w:val="clear" w:color="auto" w:fill="auto"/>
          </w:tcPr>
          <w:p w:rsidR="00D71BF1" w:rsidRPr="00CD1EDE" w:rsidRDefault="00D71BF1" w:rsidP="00D71BF1">
            <w:pPr>
              <w:spacing w:line="276" w:lineRule="auto"/>
              <w:jc w:val="center"/>
              <w:rPr>
                <w:sz w:val="20"/>
              </w:rPr>
            </w:pPr>
            <w:r>
              <w:rPr>
                <w:sz w:val="20"/>
              </w:rPr>
              <w:t>7</w:t>
            </w:r>
          </w:p>
        </w:tc>
        <w:tc>
          <w:tcPr>
            <w:tcW w:w="321" w:type="pct"/>
            <w:shd w:val="clear" w:color="auto" w:fill="auto"/>
          </w:tcPr>
          <w:p w:rsidR="00D71BF1" w:rsidRDefault="00D71BF1" w:rsidP="00D71BF1">
            <w:pPr>
              <w:spacing w:line="276" w:lineRule="auto"/>
              <w:rPr>
                <w:sz w:val="20"/>
              </w:rPr>
            </w:pPr>
          </w:p>
        </w:tc>
        <w:tc>
          <w:tcPr>
            <w:tcW w:w="951" w:type="pct"/>
            <w:shd w:val="clear" w:color="auto" w:fill="auto"/>
          </w:tcPr>
          <w:p w:rsidR="00D71BF1" w:rsidRDefault="00D71BF1" w:rsidP="00D71BF1">
            <w:pPr>
              <w:spacing w:line="276" w:lineRule="auto"/>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Large group</w:t>
            </w:r>
          </w:p>
          <w:p w:rsidR="00D71BF1" w:rsidRDefault="00D71BF1" w:rsidP="00D71BF1">
            <w:pPr>
              <w:spacing w:line="276" w:lineRule="auto"/>
              <w:rPr>
                <w:sz w:val="20"/>
              </w:rPr>
            </w:pPr>
            <w:r>
              <w:rPr>
                <w:sz w:val="20"/>
              </w:rPr>
              <w:t xml:space="preserve">     instruction</w:t>
            </w:r>
          </w:p>
          <w:p w:rsidR="00D71BF1" w:rsidRDefault="00D71BF1" w:rsidP="00D71BF1">
            <w:pPr>
              <w:spacing w:line="276" w:lineRule="auto"/>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Small group work</w:t>
            </w:r>
          </w:p>
          <w:p w:rsidR="00D71BF1" w:rsidRDefault="00D71BF1" w:rsidP="00D71BF1">
            <w:pPr>
              <w:spacing w:line="276" w:lineRule="auto"/>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Independent work</w:t>
            </w:r>
          </w:p>
          <w:p w:rsidR="00D71BF1" w:rsidRDefault="00D71BF1" w:rsidP="00D71BF1">
            <w:pPr>
              <w:spacing w:line="276" w:lineRule="auto"/>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t xml:space="preserve">      Specify: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276" w:lineRule="auto"/>
              <w:rPr>
                <w:sz w:val="20"/>
              </w:rPr>
            </w:pPr>
          </w:p>
        </w:tc>
        <w:tc>
          <w:tcPr>
            <w:tcW w:w="1194" w:type="pct"/>
            <w:gridSpan w:val="3"/>
            <w:shd w:val="clear" w:color="auto" w:fill="auto"/>
          </w:tcPr>
          <w:p w:rsidR="00D71BF1" w:rsidRDefault="00D71BF1" w:rsidP="00D71BF1">
            <w:pPr>
              <w:spacing w:line="276" w:lineRule="auto"/>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Task</w:t>
            </w:r>
          </w:p>
          <w:p w:rsidR="00D71BF1" w:rsidRDefault="00D71BF1" w:rsidP="00D71BF1">
            <w:pPr>
              <w:spacing w:line="276" w:lineRule="auto"/>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Reprimand</w:t>
            </w:r>
          </w:p>
          <w:p w:rsidR="00D71BF1" w:rsidRDefault="00D71BF1" w:rsidP="00D71BF1">
            <w:pPr>
              <w:spacing w:line="276" w:lineRule="auto"/>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 xml:space="preserve">Structured, nonacademic </w:t>
            </w:r>
          </w:p>
          <w:p w:rsidR="00D71BF1" w:rsidRDefault="00D71BF1" w:rsidP="00D71BF1">
            <w:pPr>
              <w:spacing w:line="276" w:lineRule="auto"/>
              <w:rPr>
                <w:sz w:val="20"/>
              </w:rPr>
            </w:pPr>
            <w:r>
              <w:rPr>
                <w:sz w:val="20"/>
              </w:rPr>
              <w:t xml:space="preserve">      activities</w:t>
            </w:r>
          </w:p>
          <w:p w:rsidR="00D71BF1" w:rsidRDefault="00D71BF1" w:rsidP="00D71BF1">
            <w:pPr>
              <w:spacing w:line="276" w:lineRule="auto"/>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Transitions</w:t>
            </w:r>
          </w:p>
          <w:p w:rsidR="00D71BF1" w:rsidRDefault="00D71BF1" w:rsidP="00D71BF1">
            <w:pPr>
              <w:spacing w:line="276" w:lineRule="auto"/>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Isolated</w:t>
            </w:r>
          </w:p>
        </w:tc>
        <w:tc>
          <w:tcPr>
            <w:tcW w:w="605" w:type="pct"/>
            <w:gridSpan w:val="2"/>
            <w:shd w:val="clear" w:color="auto" w:fill="auto"/>
          </w:tcPr>
          <w:p w:rsidR="00D71BF1" w:rsidRDefault="00D71BF1" w:rsidP="00D71BF1">
            <w:pPr>
              <w:spacing w:line="276" w:lineRule="auto"/>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Behavior</w:t>
            </w:r>
          </w:p>
        </w:tc>
        <w:tc>
          <w:tcPr>
            <w:tcW w:w="957" w:type="pct"/>
            <w:gridSpan w:val="2"/>
            <w:shd w:val="clear" w:color="auto" w:fill="auto"/>
          </w:tcPr>
          <w:p w:rsidR="00D71BF1" w:rsidRDefault="00D71BF1" w:rsidP="00D71BF1">
            <w:pPr>
              <w:spacing w:line="276" w:lineRule="auto"/>
              <w:rPr>
                <w:sz w:val="20"/>
              </w:rPr>
            </w:pPr>
          </w:p>
          <w:p w:rsidR="00D71BF1" w:rsidRDefault="00D71BF1" w:rsidP="00D71BF1">
            <w:pPr>
              <w:spacing w:line="276" w:lineRule="auto"/>
              <w:rPr>
                <w:sz w:val="20"/>
              </w:rPr>
            </w:pPr>
            <w:r>
              <w:rPr>
                <w:sz w:val="20"/>
              </w:rPr>
              <w:t>Adult Attention</w:t>
            </w:r>
          </w:p>
          <w:p w:rsidR="00D71BF1" w:rsidRDefault="00D71BF1" w:rsidP="00D71BF1">
            <w:pPr>
              <w:spacing w:line="276" w:lineRule="auto"/>
              <w:rPr>
                <w:sz w:val="20"/>
              </w:rPr>
            </w:pPr>
            <w:r>
              <w:rPr>
                <w:sz w:val="20"/>
              </w:rPr>
              <w:t>Peer Attention</w:t>
            </w:r>
          </w:p>
          <w:p w:rsidR="00D71BF1" w:rsidRPr="00D62809" w:rsidRDefault="00D71BF1" w:rsidP="00D71BF1">
            <w:pPr>
              <w:spacing w:line="276" w:lineRule="auto"/>
              <w:rPr>
                <w:sz w:val="20"/>
              </w:rPr>
            </w:pPr>
            <w:r w:rsidRPr="00D62809">
              <w:rPr>
                <w:sz w:val="20"/>
              </w:rPr>
              <w:t>Task/Activity</w:t>
            </w:r>
          </w:p>
          <w:p w:rsidR="00D71BF1" w:rsidRPr="00D62809" w:rsidRDefault="00D71BF1" w:rsidP="00D71BF1">
            <w:pPr>
              <w:spacing w:line="276" w:lineRule="auto"/>
              <w:rPr>
                <w:sz w:val="20"/>
              </w:rPr>
            </w:pPr>
            <w:r w:rsidRPr="00D62809">
              <w:rPr>
                <w:sz w:val="20"/>
              </w:rPr>
              <w:t>Tangible Items</w:t>
            </w:r>
          </w:p>
          <w:p w:rsidR="00D71BF1" w:rsidRDefault="00D71BF1" w:rsidP="00D71BF1">
            <w:pPr>
              <w:spacing w:line="276" w:lineRule="auto"/>
              <w:rPr>
                <w:sz w:val="20"/>
              </w:rPr>
            </w:pPr>
            <w:r w:rsidRPr="00D62809">
              <w:rPr>
                <w:sz w:val="20"/>
              </w:rPr>
              <w:t>Sensory Stimulation</w:t>
            </w:r>
          </w:p>
        </w:tc>
        <w:tc>
          <w:tcPr>
            <w:tcW w:w="396" w:type="pct"/>
            <w:gridSpan w:val="2"/>
          </w:tcPr>
          <w:p w:rsidR="00D71BF1" w:rsidRDefault="00D71BF1" w:rsidP="00D71BF1">
            <w:pPr>
              <w:spacing w:line="276" w:lineRule="auto"/>
              <w:jc w:val="center"/>
              <w:rPr>
                <w:b/>
                <w:sz w:val="20"/>
              </w:rPr>
            </w:pPr>
            <w:r w:rsidRPr="00A15B1E">
              <w:rPr>
                <w:b/>
                <w:sz w:val="20"/>
              </w:rPr>
              <w:t>Obtain</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c>
          <w:tcPr>
            <w:tcW w:w="374" w:type="pct"/>
            <w:gridSpan w:val="3"/>
          </w:tcPr>
          <w:p w:rsidR="00D71BF1" w:rsidRDefault="00D71BF1" w:rsidP="00D71BF1">
            <w:pPr>
              <w:spacing w:line="276" w:lineRule="auto"/>
              <w:jc w:val="center"/>
              <w:rPr>
                <w:b/>
                <w:sz w:val="20"/>
              </w:rPr>
            </w:pPr>
            <w:r w:rsidRPr="00A15B1E">
              <w:rPr>
                <w:b/>
                <w:sz w:val="20"/>
              </w:rPr>
              <w:t>Avoid</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r>
      <w:tr w:rsidR="00D71BF1" w:rsidTr="00EE1929">
        <w:trPr>
          <w:trHeight w:val="197"/>
        </w:trPr>
        <w:tc>
          <w:tcPr>
            <w:tcW w:w="202" w:type="pct"/>
            <w:shd w:val="clear" w:color="auto" w:fill="auto"/>
          </w:tcPr>
          <w:p w:rsidR="00D71BF1" w:rsidRDefault="00D71BF1" w:rsidP="00D71BF1">
            <w:pPr>
              <w:spacing w:line="276" w:lineRule="auto"/>
              <w:jc w:val="center"/>
              <w:rPr>
                <w:sz w:val="20"/>
              </w:rPr>
            </w:pPr>
            <w:r>
              <w:rPr>
                <w:sz w:val="20"/>
              </w:rPr>
              <w:t>8</w:t>
            </w:r>
          </w:p>
        </w:tc>
        <w:tc>
          <w:tcPr>
            <w:tcW w:w="321" w:type="pct"/>
            <w:shd w:val="clear" w:color="auto" w:fill="auto"/>
          </w:tcPr>
          <w:p w:rsidR="00D71BF1" w:rsidRDefault="00D71BF1" w:rsidP="00D71BF1">
            <w:pPr>
              <w:spacing w:line="276" w:lineRule="auto"/>
              <w:rPr>
                <w:sz w:val="20"/>
              </w:rPr>
            </w:pPr>
          </w:p>
        </w:tc>
        <w:tc>
          <w:tcPr>
            <w:tcW w:w="951" w:type="pct"/>
            <w:shd w:val="clear" w:color="auto" w:fill="auto"/>
          </w:tcPr>
          <w:p w:rsidR="00D71BF1" w:rsidRDefault="00D71BF1" w:rsidP="00D71BF1">
            <w:pPr>
              <w:spacing w:line="276" w:lineRule="auto"/>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Large group</w:t>
            </w:r>
          </w:p>
          <w:p w:rsidR="00D71BF1" w:rsidRDefault="00D71BF1" w:rsidP="00D71BF1">
            <w:pPr>
              <w:spacing w:line="276" w:lineRule="auto"/>
              <w:rPr>
                <w:sz w:val="20"/>
              </w:rPr>
            </w:pPr>
            <w:r>
              <w:rPr>
                <w:sz w:val="20"/>
              </w:rPr>
              <w:t xml:space="preserve">     instruction</w:t>
            </w:r>
          </w:p>
          <w:p w:rsidR="00D71BF1" w:rsidRDefault="00D71BF1" w:rsidP="00D71BF1">
            <w:pPr>
              <w:spacing w:line="276" w:lineRule="auto"/>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Small group work</w:t>
            </w:r>
          </w:p>
          <w:p w:rsidR="00D71BF1" w:rsidRDefault="00D71BF1" w:rsidP="00D71BF1">
            <w:pPr>
              <w:spacing w:line="276" w:lineRule="auto"/>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Independent work</w:t>
            </w:r>
          </w:p>
          <w:p w:rsidR="00D71BF1" w:rsidRDefault="00D71BF1" w:rsidP="00D71BF1">
            <w:pPr>
              <w:spacing w:line="276" w:lineRule="auto"/>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t xml:space="preserve">      Specify: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276" w:lineRule="auto"/>
              <w:rPr>
                <w:sz w:val="20"/>
              </w:rPr>
            </w:pPr>
          </w:p>
        </w:tc>
        <w:tc>
          <w:tcPr>
            <w:tcW w:w="1194" w:type="pct"/>
            <w:gridSpan w:val="3"/>
            <w:shd w:val="clear" w:color="auto" w:fill="auto"/>
          </w:tcPr>
          <w:p w:rsidR="00D71BF1" w:rsidRDefault="00D71BF1" w:rsidP="00D71BF1">
            <w:pPr>
              <w:spacing w:line="276" w:lineRule="auto"/>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Task</w:t>
            </w:r>
          </w:p>
          <w:p w:rsidR="00D71BF1" w:rsidRDefault="00D71BF1" w:rsidP="00D71BF1">
            <w:pPr>
              <w:spacing w:line="276" w:lineRule="auto"/>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Reprimand</w:t>
            </w:r>
          </w:p>
          <w:p w:rsidR="00D71BF1" w:rsidRDefault="00D71BF1" w:rsidP="00D71BF1">
            <w:pPr>
              <w:spacing w:line="276" w:lineRule="auto"/>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 xml:space="preserve">Structured, nonacademic </w:t>
            </w:r>
          </w:p>
          <w:p w:rsidR="00D71BF1" w:rsidRDefault="00D71BF1" w:rsidP="00D71BF1">
            <w:pPr>
              <w:spacing w:line="276" w:lineRule="auto"/>
              <w:rPr>
                <w:sz w:val="20"/>
              </w:rPr>
            </w:pPr>
            <w:r>
              <w:rPr>
                <w:sz w:val="20"/>
              </w:rPr>
              <w:t xml:space="preserve">      activities</w:t>
            </w:r>
          </w:p>
          <w:p w:rsidR="00D71BF1" w:rsidRDefault="00D71BF1" w:rsidP="00D71BF1">
            <w:pPr>
              <w:spacing w:line="276" w:lineRule="auto"/>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Transitions</w:t>
            </w:r>
          </w:p>
          <w:p w:rsidR="00D71BF1" w:rsidRDefault="00D71BF1" w:rsidP="00D71BF1">
            <w:pPr>
              <w:spacing w:line="276" w:lineRule="auto"/>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Isolated</w:t>
            </w:r>
          </w:p>
        </w:tc>
        <w:tc>
          <w:tcPr>
            <w:tcW w:w="605" w:type="pct"/>
            <w:gridSpan w:val="2"/>
            <w:shd w:val="clear" w:color="auto" w:fill="auto"/>
          </w:tcPr>
          <w:p w:rsidR="00D71BF1" w:rsidRDefault="00D71BF1" w:rsidP="00D71BF1">
            <w:pPr>
              <w:spacing w:line="276" w:lineRule="auto"/>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Behavior</w:t>
            </w:r>
          </w:p>
        </w:tc>
        <w:tc>
          <w:tcPr>
            <w:tcW w:w="957" w:type="pct"/>
            <w:gridSpan w:val="2"/>
            <w:shd w:val="clear" w:color="auto" w:fill="auto"/>
          </w:tcPr>
          <w:p w:rsidR="00D71BF1" w:rsidRDefault="00D71BF1" w:rsidP="00D71BF1">
            <w:pPr>
              <w:spacing w:line="276" w:lineRule="auto"/>
              <w:rPr>
                <w:sz w:val="20"/>
              </w:rPr>
            </w:pPr>
          </w:p>
          <w:p w:rsidR="00D71BF1" w:rsidRDefault="00D71BF1" w:rsidP="00D71BF1">
            <w:pPr>
              <w:spacing w:line="276" w:lineRule="auto"/>
              <w:rPr>
                <w:sz w:val="20"/>
              </w:rPr>
            </w:pPr>
            <w:r>
              <w:rPr>
                <w:sz w:val="20"/>
              </w:rPr>
              <w:t>Adult Attention</w:t>
            </w:r>
          </w:p>
          <w:p w:rsidR="00D71BF1" w:rsidRDefault="00D71BF1" w:rsidP="00D71BF1">
            <w:pPr>
              <w:spacing w:line="276" w:lineRule="auto"/>
              <w:rPr>
                <w:sz w:val="20"/>
              </w:rPr>
            </w:pPr>
            <w:r>
              <w:rPr>
                <w:sz w:val="20"/>
              </w:rPr>
              <w:t>Peer Attention</w:t>
            </w:r>
          </w:p>
          <w:p w:rsidR="00D71BF1" w:rsidRPr="00D62809" w:rsidRDefault="00D71BF1" w:rsidP="00D71BF1">
            <w:pPr>
              <w:spacing w:line="276" w:lineRule="auto"/>
              <w:rPr>
                <w:sz w:val="20"/>
              </w:rPr>
            </w:pPr>
            <w:r w:rsidRPr="00D62809">
              <w:rPr>
                <w:sz w:val="20"/>
              </w:rPr>
              <w:t>Task/Activity</w:t>
            </w:r>
          </w:p>
          <w:p w:rsidR="00D71BF1" w:rsidRPr="00D62809" w:rsidRDefault="00D71BF1" w:rsidP="00D71BF1">
            <w:pPr>
              <w:spacing w:line="276" w:lineRule="auto"/>
              <w:rPr>
                <w:sz w:val="20"/>
              </w:rPr>
            </w:pPr>
            <w:r w:rsidRPr="00D62809">
              <w:rPr>
                <w:sz w:val="20"/>
              </w:rPr>
              <w:t>Tangible Items</w:t>
            </w:r>
          </w:p>
          <w:p w:rsidR="00D71BF1" w:rsidRDefault="00D71BF1" w:rsidP="00D71BF1">
            <w:pPr>
              <w:spacing w:line="276" w:lineRule="auto"/>
              <w:rPr>
                <w:sz w:val="20"/>
              </w:rPr>
            </w:pPr>
            <w:r w:rsidRPr="00D62809">
              <w:rPr>
                <w:sz w:val="20"/>
              </w:rPr>
              <w:t>Sensory Stimulation</w:t>
            </w:r>
          </w:p>
        </w:tc>
        <w:tc>
          <w:tcPr>
            <w:tcW w:w="396" w:type="pct"/>
            <w:gridSpan w:val="2"/>
          </w:tcPr>
          <w:p w:rsidR="00D71BF1" w:rsidRDefault="00D71BF1" w:rsidP="00D71BF1">
            <w:pPr>
              <w:spacing w:line="276" w:lineRule="auto"/>
              <w:jc w:val="center"/>
              <w:rPr>
                <w:b/>
                <w:sz w:val="20"/>
              </w:rPr>
            </w:pPr>
            <w:r w:rsidRPr="00A15B1E">
              <w:rPr>
                <w:b/>
                <w:sz w:val="20"/>
              </w:rPr>
              <w:t>Obtain</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ed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c>
          <w:tcPr>
            <w:tcW w:w="374" w:type="pct"/>
            <w:gridSpan w:val="3"/>
          </w:tcPr>
          <w:p w:rsidR="00D71BF1" w:rsidRDefault="00D71BF1" w:rsidP="00D71BF1">
            <w:pPr>
              <w:spacing w:line="276" w:lineRule="auto"/>
              <w:jc w:val="center"/>
              <w:rPr>
                <w:b/>
                <w:sz w:val="20"/>
              </w:rPr>
            </w:pPr>
            <w:r w:rsidRPr="00A15B1E">
              <w:rPr>
                <w:b/>
                <w:sz w:val="20"/>
              </w:rPr>
              <w:t>Avoid</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r>
      <w:tr w:rsidR="00D71BF1" w:rsidTr="00EE1929">
        <w:trPr>
          <w:trHeight w:val="197"/>
        </w:trPr>
        <w:tc>
          <w:tcPr>
            <w:tcW w:w="202" w:type="pct"/>
            <w:shd w:val="clear" w:color="auto" w:fill="auto"/>
          </w:tcPr>
          <w:p w:rsidR="00D71BF1" w:rsidRDefault="00D71BF1" w:rsidP="00D71BF1">
            <w:pPr>
              <w:spacing w:line="276" w:lineRule="auto"/>
              <w:jc w:val="center"/>
              <w:rPr>
                <w:sz w:val="20"/>
              </w:rPr>
            </w:pPr>
            <w:r>
              <w:rPr>
                <w:sz w:val="20"/>
              </w:rPr>
              <w:t>9</w:t>
            </w:r>
          </w:p>
        </w:tc>
        <w:tc>
          <w:tcPr>
            <w:tcW w:w="321" w:type="pct"/>
            <w:shd w:val="clear" w:color="auto" w:fill="auto"/>
          </w:tcPr>
          <w:p w:rsidR="00D71BF1" w:rsidRDefault="00D71BF1" w:rsidP="00D71BF1">
            <w:pPr>
              <w:spacing w:line="276" w:lineRule="auto"/>
              <w:rPr>
                <w:sz w:val="20"/>
              </w:rPr>
            </w:pPr>
          </w:p>
        </w:tc>
        <w:tc>
          <w:tcPr>
            <w:tcW w:w="951" w:type="pct"/>
            <w:shd w:val="clear" w:color="auto" w:fill="auto"/>
          </w:tcPr>
          <w:p w:rsidR="00D71BF1" w:rsidRDefault="00D71BF1" w:rsidP="00D71BF1">
            <w:pPr>
              <w:spacing w:line="276" w:lineRule="auto"/>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Large group</w:t>
            </w:r>
          </w:p>
          <w:p w:rsidR="00D71BF1" w:rsidRDefault="00D71BF1" w:rsidP="00D71BF1">
            <w:pPr>
              <w:spacing w:line="276" w:lineRule="auto"/>
              <w:rPr>
                <w:sz w:val="20"/>
              </w:rPr>
            </w:pPr>
            <w:r>
              <w:rPr>
                <w:sz w:val="20"/>
              </w:rPr>
              <w:t xml:space="preserve">     instruction</w:t>
            </w:r>
          </w:p>
          <w:p w:rsidR="00D71BF1" w:rsidRDefault="00D71BF1" w:rsidP="00D71BF1">
            <w:pPr>
              <w:spacing w:line="276" w:lineRule="auto"/>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Small group work</w:t>
            </w:r>
          </w:p>
          <w:p w:rsidR="00D71BF1" w:rsidRDefault="00D71BF1" w:rsidP="00D71BF1">
            <w:pPr>
              <w:spacing w:line="276" w:lineRule="auto"/>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Independent work</w:t>
            </w:r>
          </w:p>
          <w:p w:rsidR="00D71BF1" w:rsidRDefault="00D71BF1" w:rsidP="00D71BF1">
            <w:pPr>
              <w:spacing w:line="276" w:lineRule="auto"/>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t xml:space="preserve">      Specify: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276" w:lineRule="auto"/>
              <w:rPr>
                <w:sz w:val="20"/>
              </w:rPr>
            </w:pPr>
          </w:p>
        </w:tc>
        <w:tc>
          <w:tcPr>
            <w:tcW w:w="1194" w:type="pct"/>
            <w:gridSpan w:val="3"/>
            <w:shd w:val="clear" w:color="auto" w:fill="auto"/>
          </w:tcPr>
          <w:p w:rsidR="00D71BF1" w:rsidRDefault="00D71BF1" w:rsidP="00D71BF1">
            <w:pPr>
              <w:spacing w:line="276" w:lineRule="auto"/>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Task</w:t>
            </w:r>
          </w:p>
          <w:p w:rsidR="00D71BF1" w:rsidRDefault="00D71BF1" w:rsidP="00D71BF1">
            <w:pPr>
              <w:spacing w:line="276" w:lineRule="auto"/>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Reprimand</w:t>
            </w:r>
          </w:p>
          <w:p w:rsidR="00D71BF1" w:rsidRDefault="00D71BF1" w:rsidP="00D71BF1">
            <w:pPr>
              <w:spacing w:line="276" w:lineRule="auto"/>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 xml:space="preserve">Structured, nonacademic </w:t>
            </w:r>
          </w:p>
          <w:p w:rsidR="00D71BF1" w:rsidRDefault="00D71BF1" w:rsidP="00D71BF1">
            <w:pPr>
              <w:spacing w:line="276" w:lineRule="auto"/>
              <w:rPr>
                <w:sz w:val="20"/>
              </w:rPr>
            </w:pPr>
            <w:r>
              <w:rPr>
                <w:sz w:val="20"/>
              </w:rPr>
              <w:t xml:space="preserve">      activities</w:t>
            </w:r>
          </w:p>
          <w:p w:rsidR="00D71BF1" w:rsidRDefault="00D71BF1" w:rsidP="00D71BF1">
            <w:pPr>
              <w:spacing w:line="276" w:lineRule="auto"/>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Transitions</w:t>
            </w:r>
          </w:p>
          <w:p w:rsidR="00D71BF1" w:rsidRDefault="00D71BF1" w:rsidP="00D71BF1">
            <w:pPr>
              <w:spacing w:line="276" w:lineRule="auto"/>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Isolated</w:t>
            </w:r>
          </w:p>
        </w:tc>
        <w:tc>
          <w:tcPr>
            <w:tcW w:w="605" w:type="pct"/>
            <w:gridSpan w:val="2"/>
            <w:shd w:val="clear" w:color="auto" w:fill="auto"/>
          </w:tcPr>
          <w:p w:rsidR="00D71BF1" w:rsidRDefault="00D71BF1" w:rsidP="00D71BF1">
            <w:pPr>
              <w:spacing w:line="276" w:lineRule="auto"/>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Behavior</w:t>
            </w:r>
          </w:p>
        </w:tc>
        <w:tc>
          <w:tcPr>
            <w:tcW w:w="957" w:type="pct"/>
            <w:gridSpan w:val="2"/>
            <w:shd w:val="clear" w:color="auto" w:fill="auto"/>
          </w:tcPr>
          <w:p w:rsidR="00D71BF1" w:rsidRDefault="00D71BF1" w:rsidP="00D71BF1">
            <w:pPr>
              <w:spacing w:line="276" w:lineRule="auto"/>
              <w:rPr>
                <w:sz w:val="20"/>
              </w:rPr>
            </w:pPr>
          </w:p>
          <w:p w:rsidR="00D71BF1" w:rsidRDefault="00D71BF1" w:rsidP="00D71BF1">
            <w:pPr>
              <w:spacing w:line="276" w:lineRule="auto"/>
              <w:rPr>
                <w:sz w:val="20"/>
              </w:rPr>
            </w:pPr>
            <w:r>
              <w:rPr>
                <w:sz w:val="20"/>
              </w:rPr>
              <w:t>Adult Attention</w:t>
            </w:r>
          </w:p>
          <w:p w:rsidR="00D71BF1" w:rsidRDefault="00D71BF1" w:rsidP="00D71BF1">
            <w:pPr>
              <w:spacing w:line="276" w:lineRule="auto"/>
              <w:rPr>
                <w:sz w:val="20"/>
              </w:rPr>
            </w:pPr>
            <w:r>
              <w:rPr>
                <w:sz w:val="20"/>
              </w:rPr>
              <w:t>Peer Attention</w:t>
            </w:r>
          </w:p>
          <w:p w:rsidR="00D71BF1" w:rsidRPr="00D62809" w:rsidRDefault="00D71BF1" w:rsidP="00D71BF1">
            <w:pPr>
              <w:spacing w:line="276" w:lineRule="auto"/>
              <w:rPr>
                <w:sz w:val="20"/>
              </w:rPr>
            </w:pPr>
            <w:r w:rsidRPr="00D62809">
              <w:rPr>
                <w:sz w:val="20"/>
              </w:rPr>
              <w:t>Task/Activity</w:t>
            </w:r>
          </w:p>
          <w:p w:rsidR="00D71BF1" w:rsidRPr="00D62809" w:rsidRDefault="00D71BF1" w:rsidP="00D71BF1">
            <w:pPr>
              <w:spacing w:line="276" w:lineRule="auto"/>
              <w:rPr>
                <w:sz w:val="20"/>
              </w:rPr>
            </w:pPr>
            <w:r w:rsidRPr="00D62809">
              <w:rPr>
                <w:sz w:val="20"/>
              </w:rPr>
              <w:t>Tangible Items</w:t>
            </w:r>
          </w:p>
          <w:p w:rsidR="00D71BF1" w:rsidRDefault="00D71BF1" w:rsidP="00D71BF1">
            <w:pPr>
              <w:spacing w:line="276" w:lineRule="auto"/>
              <w:rPr>
                <w:sz w:val="20"/>
              </w:rPr>
            </w:pPr>
            <w:r w:rsidRPr="00D62809">
              <w:rPr>
                <w:sz w:val="20"/>
              </w:rPr>
              <w:t>Sensory Stimulation</w:t>
            </w:r>
          </w:p>
        </w:tc>
        <w:tc>
          <w:tcPr>
            <w:tcW w:w="396" w:type="pct"/>
            <w:gridSpan w:val="2"/>
          </w:tcPr>
          <w:p w:rsidR="00D71BF1" w:rsidRDefault="00D71BF1" w:rsidP="00D71BF1">
            <w:pPr>
              <w:spacing w:line="276" w:lineRule="auto"/>
              <w:jc w:val="center"/>
              <w:rPr>
                <w:b/>
                <w:sz w:val="20"/>
              </w:rPr>
            </w:pPr>
            <w:r w:rsidRPr="00A15B1E">
              <w:rPr>
                <w:b/>
                <w:sz w:val="20"/>
              </w:rPr>
              <w:t>Obtain</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c>
          <w:tcPr>
            <w:tcW w:w="374" w:type="pct"/>
            <w:gridSpan w:val="3"/>
          </w:tcPr>
          <w:p w:rsidR="00D71BF1" w:rsidRDefault="00D71BF1" w:rsidP="00D71BF1">
            <w:pPr>
              <w:spacing w:line="276" w:lineRule="auto"/>
              <w:jc w:val="center"/>
              <w:rPr>
                <w:b/>
                <w:sz w:val="20"/>
              </w:rPr>
            </w:pPr>
            <w:r w:rsidRPr="00A15B1E">
              <w:rPr>
                <w:b/>
                <w:sz w:val="20"/>
              </w:rPr>
              <w:t>Avoid</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r>
      <w:tr w:rsidR="00D71BF1" w:rsidTr="00EE1929">
        <w:trPr>
          <w:trHeight w:val="197"/>
        </w:trPr>
        <w:tc>
          <w:tcPr>
            <w:tcW w:w="202" w:type="pct"/>
            <w:shd w:val="clear" w:color="auto" w:fill="auto"/>
          </w:tcPr>
          <w:p w:rsidR="00D71BF1" w:rsidRDefault="00D71BF1" w:rsidP="00D71BF1">
            <w:pPr>
              <w:spacing w:line="276" w:lineRule="auto"/>
              <w:jc w:val="center"/>
              <w:rPr>
                <w:sz w:val="20"/>
              </w:rPr>
            </w:pPr>
            <w:r>
              <w:rPr>
                <w:sz w:val="20"/>
              </w:rPr>
              <w:t>10</w:t>
            </w:r>
          </w:p>
        </w:tc>
        <w:tc>
          <w:tcPr>
            <w:tcW w:w="321" w:type="pct"/>
            <w:shd w:val="clear" w:color="auto" w:fill="auto"/>
          </w:tcPr>
          <w:p w:rsidR="00D71BF1" w:rsidRDefault="00D71BF1" w:rsidP="00D71BF1">
            <w:pPr>
              <w:spacing w:line="276" w:lineRule="auto"/>
              <w:rPr>
                <w:sz w:val="20"/>
              </w:rPr>
            </w:pPr>
          </w:p>
        </w:tc>
        <w:tc>
          <w:tcPr>
            <w:tcW w:w="951" w:type="pct"/>
            <w:shd w:val="clear" w:color="auto" w:fill="auto"/>
          </w:tcPr>
          <w:p w:rsidR="00D71BF1" w:rsidRDefault="00D71BF1" w:rsidP="00D71BF1">
            <w:pPr>
              <w:spacing w:line="276" w:lineRule="auto"/>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Large group</w:t>
            </w:r>
          </w:p>
          <w:p w:rsidR="00D71BF1" w:rsidRDefault="00D71BF1" w:rsidP="00D71BF1">
            <w:pPr>
              <w:spacing w:line="276" w:lineRule="auto"/>
              <w:rPr>
                <w:sz w:val="20"/>
              </w:rPr>
            </w:pPr>
            <w:r>
              <w:rPr>
                <w:sz w:val="20"/>
              </w:rPr>
              <w:t xml:space="preserve">     instruction</w:t>
            </w:r>
          </w:p>
          <w:p w:rsidR="00D71BF1" w:rsidRDefault="00D71BF1" w:rsidP="00D71BF1">
            <w:pPr>
              <w:spacing w:line="276" w:lineRule="auto"/>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Small group work</w:t>
            </w:r>
          </w:p>
          <w:p w:rsidR="00D71BF1" w:rsidRDefault="00D71BF1" w:rsidP="00D71BF1">
            <w:pPr>
              <w:spacing w:line="276" w:lineRule="auto"/>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Independent work</w:t>
            </w:r>
          </w:p>
          <w:p w:rsidR="00D71BF1" w:rsidRDefault="00D71BF1" w:rsidP="00D71BF1">
            <w:pPr>
              <w:spacing w:line="276" w:lineRule="auto"/>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t xml:space="preserve">      Specify: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276" w:lineRule="auto"/>
              <w:rPr>
                <w:sz w:val="20"/>
              </w:rPr>
            </w:pPr>
          </w:p>
        </w:tc>
        <w:tc>
          <w:tcPr>
            <w:tcW w:w="1194" w:type="pct"/>
            <w:gridSpan w:val="3"/>
            <w:shd w:val="clear" w:color="auto" w:fill="auto"/>
          </w:tcPr>
          <w:p w:rsidR="00D71BF1" w:rsidRDefault="00D71BF1" w:rsidP="00D71BF1">
            <w:pPr>
              <w:spacing w:line="276" w:lineRule="auto"/>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Task</w:t>
            </w:r>
          </w:p>
          <w:p w:rsidR="00D71BF1" w:rsidRDefault="00D71BF1" w:rsidP="00D71BF1">
            <w:pPr>
              <w:spacing w:line="276" w:lineRule="auto"/>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Reprimand</w:t>
            </w:r>
          </w:p>
          <w:p w:rsidR="00D71BF1" w:rsidRDefault="00D71BF1" w:rsidP="00D71BF1">
            <w:pPr>
              <w:spacing w:line="276" w:lineRule="auto"/>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 xml:space="preserve">Structured, nonacademic </w:t>
            </w:r>
          </w:p>
          <w:p w:rsidR="00D71BF1" w:rsidRDefault="00D71BF1" w:rsidP="00D71BF1">
            <w:pPr>
              <w:spacing w:line="276" w:lineRule="auto"/>
              <w:rPr>
                <w:sz w:val="20"/>
              </w:rPr>
            </w:pPr>
            <w:r>
              <w:rPr>
                <w:sz w:val="20"/>
              </w:rPr>
              <w:t xml:space="preserve">      activities</w:t>
            </w:r>
          </w:p>
          <w:p w:rsidR="00D71BF1" w:rsidRDefault="00D71BF1" w:rsidP="00D71BF1">
            <w:pPr>
              <w:spacing w:line="276" w:lineRule="auto"/>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Transitions</w:t>
            </w:r>
          </w:p>
          <w:p w:rsidR="00D71BF1" w:rsidRDefault="00D71BF1" w:rsidP="00D71BF1">
            <w:pPr>
              <w:spacing w:line="276" w:lineRule="auto"/>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Isolated</w:t>
            </w:r>
          </w:p>
        </w:tc>
        <w:tc>
          <w:tcPr>
            <w:tcW w:w="605" w:type="pct"/>
            <w:gridSpan w:val="2"/>
            <w:shd w:val="clear" w:color="auto" w:fill="auto"/>
          </w:tcPr>
          <w:p w:rsidR="00D71BF1" w:rsidRDefault="00D71BF1" w:rsidP="00D71BF1">
            <w:pPr>
              <w:spacing w:line="276" w:lineRule="auto"/>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Behavior</w:t>
            </w:r>
          </w:p>
        </w:tc>
        <w:tc>
          <w:tcPr>
            <w:tcW w:w="957" w:type="pct"/>
            <w:gridSpan w:val="2"/>
            <w:shd w:val="clear" w:color="auto" w:fill="auto"/>
          </w:tcPr>
          <w:p w:rsidR="00D71BF1" w:rsidRDefault="00D71BF1" w:rsidP="00D71BF1">
            <w:pPr>
              <w:spacing w:line="276" w:lineRule="auto"/>
              <w:rPr>
                <w:sz w:val="20"/>
              </w:rPr>
            </w:pPr>
          </w:p>
          <w:p w:rsidR="00D71BF1" w:rsidRDefault="00D71BF1" w:rsidP="00D71BF1">
            <w:pPr>
              <w:spacing w:line="276" w:lineRule="auto"/>
              <w:rPr>
                <w:sz w:val="20"/>
              </w:rPr>
            </w:pPr>
            <w:r>
              <w:rPr>
                <w:sz w:val="20"/>
              </w:rPr>
              <w:t>Adult Attention</w:t>
            </w:r>
          </w:p>
          <w:p w:rsidR="00D71BF1" w:rsidRDefault="00D71BF1" w:rsidP="00D71BF1">
            <w:pPr>
              <w:spacing w:line="276" w:lineRule="auto"/>
              <w:rPr>
                <w:sz w:val="20"/>
              </w:rPr>
            </w:pPr>
            <w:r>
              <w:rPr>
                <w:sz w:val="20"/>
              </w:rPr>
              <w:t>Peer Attention</w:t>
            </w:r>
          </w:p>
          <w:p w:rsidR="00D71BF1" w:rsidRPr="00D62809" w:rsidRDefault="00D71BF1" w:rsidP="00D71BF1">
            <w:pPr>
              <w:spacing w:line="276" w:lineRule="auto"/>
              <w:rPr>
                <w:sz w:val="20"/>
              </w:rPr>
            </w:pPr>
            <w:r w:rsidRPr="00D62809">
              <w:rPr>
                <w:sz w:val="20"/>
              </w:rPr>
              <w:t>Task/Activity</w:t>
            </w:r>
          </w:p>
          <w:p w:rsidR="00D71BF1" w:rsidRPr="00D62809" w:rsidRDefault="00D71BF1" w:rsidP="00D71BF1">
            <w:pPr>
              <w:spacing w:line="276" w:lineRule="auto"/>
              <w:rPr>
                <w:sz w:val="20"/>
              </w:rPr>
            </w:pPr>
            <w:r w:rsidRPr="00D62809">
              <w:rPr>
                <w:sz w:val="20"/>
              </w:rPr>
              <w:t>Tangible Items</w:t>
            </w:r>
          </w:p>
          <w:p w:rsidR="00D71BF1" w:rsidRDefault="00D71BF1" w:rsidP="00D71BF1">
            <w:pPr>
              <w:spacing w:line="276" w:lineRule="auto"/>
              <w:rPr>
                <w:sz w:val="20"/>
              </w:rPr>
            </w:pPr>
            <w:r w:rsidRPr="00D62809">
              <w:rPr>
                <w:sz w:val="20"/>
              </w:rPr>
              <w:t>Sensory Stimulation</w:t>
            </w:r>
          </w:p>
        </w:tc>
        <w:tc>
          <w:tcPr>
            <w:tcW w:w="396" w:type="pct"/>
            <w:gridSpan w:val="2"/>
          </w:tcPr>
          <w:p w:rsidR="00D71BF1" w:rsidRDefault="00D71BF1" w:rsidP="00D71BF1">
            <w:pPr>
              <w:spacing w:line="276" w:lineRule="auto"/>
              <w:jc w:val="center"/>
              <w:rPr>
                <w:b/>
                <w:sz w:val="20"/>
              </w:rPr>
            </w:pPr>
            <w:r w:rsidRPr="00A15B1E">
              <w:rPr>
                <w:b/>
                <w:sz w:val="20"/>
              </w:rPr>
              <w:t>Obtain</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c>
          <w:tcPr>
            <w:tcW w:w="374" w:type="pct"/>
            <w:gridSpan w:val="3"/>
          </w:tcPr>
          <w:p w:rsidR="00D71BF1" w:rsidRDefault="00D71BF1" w:rsidP="00D71BF1">
            <w:pPr>
              <w:spacing w:line="276" w:lineRule="auto"/>
              <w:jc w:val="center"/>
              <w:rPr>
                <w:b/>
                <w:sz w:val="20"/>
              </w:rPr>
            </w:pPr>
            <w:r w:rsidRPr="00A15B1E">
              <w:rPr>
                <w:b/>
                <w:sz w:val="20"/>
              </w:rPr>
              <w:t>Avoid</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r>
      <w:tr w:rsidR="00D71BF1" w:rsidTr="00EE1929">
        <w:trPr>
          <w:trHeight w:val="197"/>
        </w:trPr>
        <w:tc>
          <w:tcPr>
            <w:tcW w:w="202" w:type="pct"/>
            <w:shd w:val="clear" w:color="auto" w:fill="auto"/>
          </w:tcPr>
          <w:p w:rsidR="00D71BF1" w:rsidRDefault="00D71BF1" w:rsidP="00D71BF1">
            <w:pPr>
              <w:spacing w:line="276" w:lineRule="auto"/>
              <w:jc w:val="center"/>
              <w:rPr>
                <w:sz w:val="20"/>
              </w:rPr>
            </w:pPr>
            <w:r>
              <w:rPr>
                <w:sz w:val="20"/>
              </w:rPr>
              <w:t>11</w:t>
            </w:r>
          </w:p>
        </w:tc>
        <w:tc>
          <w:tcPr>
            <w:tcW w:w="321" w:type="pct"/>
            <w:shd w:val="clear" w:color="auto" w:fill="auto"/>
          </w:tcPr>
          <w:p w:rsidR="00D71BF1" w:rsidRDefault="00D71BF1" w:rsidP="00D71BF1">
            <w:pPr>
              <w:spacing w:line="276" w:lineRule="auto"/>
              <w:rPr>
                <w:sz w:val="20"/>
              </w:rPr>
            </w:pPr>
          </w:p>
        </w:tc>
        <w:tc>
          <w:tcPr>
            <w:tcW w:w="951" w:type="pct"/>
            <w:shd w:val="clear" w:color="auto" w:fill="auto"/>
          </w:tcPr>
          <w:p w:rsidR="00D71BF1" w:rsidRDefault="00D71BF1" w:rsidP="00D71BF1">
            <w:pPr>
              <w:spacing w:line="276" w:lineRule="auto"/>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Large group</w:t>
            </w:r>
          </w:p>
          <w:p w:rsidR="00D71BF1" w:rsidRDefault="00D71BF1" w:rsidP="00D71BF1">
            <w:pPr>
              <w:spacing w:line="276" w:lineRule="auto"/>
              <w:rPr>
                <w:sz w:val="20"/>
              </w:rPr>
            </w:pPr>
            <w:r>
              <w:rPr>
                <w:sz w:val="20"/>
              </w:rPr>
              <w:t xml:space="preserve">     instruction</w:t>
            </w:r>
          </w:p>
          <w:p w:rsidR="00D71BF1" w:rsidRDefault="00D71BF1" w:rsidP="00D71BF1">
            <w:pPr>
              <w:spacing w:line="276" w:lineRule="auto"/>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Small group work</w:t>
            </w:r>
          </w:p>
          <w:p w:rsidR="00D71BF1" w:rsidRDefault="00D71BF1" w:rsidP="00D71BF1">
            <w:pPr>
              <w:spacing w:line="276" w:lineRule="auto"/>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Independent work</w:t>
            </w:r>
          </w:p>
          <w:p w:rsidR="00D71BF1" w:rsidRDefault="00D71BF1" w:rsidP="00D71BF1">
            <w:pPr>
              <w:spacing w:line="276" w:lineRule="auto"/>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t xml:space="preserve">      Specify: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276" w:lineRule="auto"/>
              <w:rPr>
                <w:sz w:val="20"/>
              </w:rPr>
            </w:pPr>
          </w:p>
        </w:tc>
        <w:tc>
          <w:tcPr>
            <w:tcW w:w="1194" w:type="pct"/>
            <w:gridSpan w:val="3"/>
            <w:shd w:val="clear" w:color="auto" w:fill="auto"/>
          </w:tcPr>
          <w:p w:rsidR="00D71BF1" w:rsidRDefault="00D71BF1" w:rsidP="00D71BF1">
            <w:pPr>
              <w:spacing w:line="276" w:lineRule="auto"/>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Task</w:t>
            </w:r>
          </w:p>
          <w:p w:rsidR="00D71BF1" w:rsidRDefault="00D71BF1" w:rsidP="00D71BF1">
            <w:pPr>
              <w:spacing w:line="276" w:lineRule="auto"/>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Reprimand</w:t>
            </w:r>
          </w:p>
          <w:p w:rsidR="00D71BF1" w:rsidRDefault="00D71BF1" w:rsidP="00D71BF1">
            <w:pPr>
              <w:spacing w:line="276" w:lineRule="auto"/>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 xml:space="preserve">Structured, nonacademic </w:t>
            </w:r>
          </w:p>
          <w:p w:rsidR="00D71BF1" w:rsidRDefault="00D71BF1" w:rsidP="00D71BF1">
            <w:pPr>
              <w:spacing w:line="276" w:lineRule="auto"/>
              <w:rPr>
                <w:sz w:val="20"/>
              </w:rPr>
            </w:pPr>
            <w:r>
              <w:rPr>
                <w:sz w:val="20"/>
              </w:rPr>
              <w:t xml:space="preserve">      activities</w:t>
            </w:r>
          </w:p>
          <w:p w:rsidR="00D71BF1" w:rsidRDefault="00D71BF1" w:rsidP="00D71BF1">
            <w:pPr>
              <w:spacing w:line="276" w:lineRule="auto"/>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Transitions</w:t>
            </w:r>
          </w:p>
          <w:p w:rsidR="00D71BF1" w:rsidRDefault="00D71BF1" w:rsidP="00D71BF1">
            <w:pPr>
              <w:spacing w:line="276" w:lineRule="auto"/>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Isolated</w:t>
            </w:r>
          </w:p>
        </w:tc>
        <w:tc>
          <w:tcPr>
            <w:tcW w:w="605" w:type="pct"/>
            <w:gridSpan w:val="2"/>
            <w:shd w:val="clear" w:color="auto" w:fill="auto"/>
          </w:tcPr>
          <w:p w:rsidR="00D71BF1" w:rsidRDefault="00D71BF1" w:rsidP="00D71BF1">
            <w:pPr>
              <w:spacing w:line="276" w:lineRule="auto"/>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Behavior</w:t>
            </w:r>
          </w:p>
        </w:tc>
        <w:tc>
          <w:tcPr>
            <w:tcW w:w="957" w:type="pct"/>
            <w:gridSpan w:val="2"/>
            <w:shd w:val="clear" w:color="auto" w:fill="auto"/>
          </w:tcPr>
          <w:p w:rsidR="00D71BF1" w:rsidRDefault="00D71BF1" w:rsidP="00D71BF1">
            <w:pPr>
              <w:spacing w:line="276" w:lineRule="auto"/>
              <w:rPr>
                <w:sz w:val="20"/>
              </w:rPr>
            </w:pPr>
          </w:p>
          <w:p w:rsidR="00D71BF1" w:rsidRDefault="00D71BF1" w:rsidP="00D71BF1">
            <w:pPr>
              <w:spacing w:line="276" w:lineRule="auto"/>
              <w:rPr>
                <w:sz w:val="20"/>
              </w:rPr>
            </w:pPr>
            <w:r>
              <w:rPr>
                <w:sz w:val="20"/>
              </w:rPr>
              <w:t>Adult Attention</w:t>
            </w:r>
          </w:p>
          <w:p w:rsidR="00D71BF1" w:rsidRDefault="00D71BF1" w:rsidP="00D71BF1">
            <w:pPr>
              <w:spacing w:line="276" w:lineRule="auto"/>
              <w:rPr>
                <w:sz w:val="20"/>
              </w:rPr>
            </w:pPr>
            <w:r>
              <w:rPr>
                <w:sz w:val="20"/>
              </w:rPr>
              <w:t>Peer Attention</w:t>
            </w:r>
          </w:p>
          <w:p w:rsidR="00D71BF1" w:rsidRPr="00D62809" w:rsidRDefault="00D71BF1" w:rsidP="00D71BF1">
            <w:pPr>
              <w:spacing w:line="276" w:lineRule="auto"/>
              <w:rPr>
                <w:sz w:val="20"/>
              </w:rPr>
            </w:pPr>
            <w:r w:rsidRPr="00D62809">
              <w:rPr>
                <w:sz w:val="20"/>
              </w:rPr>
              <w:t>Task/Activity</w:t>
            </w:r>
          </w:p>
          <w:p w:rsidR="00D71BF1" w:rsidRPr="00D62809" w:rsidRDefault="00D71BF1" w:rsidP="00D71BF1">
            <w:pPr>
              <w:spacing w:line="276" w:lineRule="auto"/>
              <w:rPr>
                <w:sz w:val="20"/>
              </w:rPr>
            </w:pPr>
            <w:r w:rsidRPr="00D62809">
              <w:rPr>
                <w:sz w:val="20"/>
              </w:rPr>
              <w:t>Tangible Items</w:t>
            </w:r>
          </w:p>
          <w:p w:rsidR="00D71BF1" w:rsidRDefault="00D71BF1" w:rsidP="00D71BF1">
            <w:pPr>
              <w:spacing w:line="276" w:lineRule="auto"/>
              <w:rPr>
                <w:sz w:val="20"/>
              </w:rPr>
            </w:pPr>
            <w:r w:rsidRPr="00D62809">
              <w:rPr>
                <w:sz w:val="20"/>
              </w:rPr>
              <w:t>Sensory Stimulation</w:t>
            </w:r>
          </w:p>
        </w:tc>
        <w:tc>
          <w:tcPr>
            <w:tcW w:w="396" w:type="pct"/>
            <w:gridSpan w:val="2"/>
          </w:tcPr>
          <w:p w:rsidR="00D71BF1" w:rsidRDefault="00D71BF1" w:rsidP="00D71BF1">
            <w:pPr>
              <w:spacing w:line="276" w:lineRule="auto"/>
              <w:jc w:val="center"/>
              <w:rPr>
                <w:b/>
                <w:sz w:val="20"/>
              </w:rPr>
            </w:pPr>
            <w:r w:rsidRPr="00A15B1E">
              <w:rPr>
                <w:b/>
                <w:sz w:val="20"/>
              </w:rPr>
              <w:t>Obtain</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c>
          <w:tcPr>
            <w:tcW w:w="374" w:type="pct"/>
            <w:gridSpan w:val="3"/>
          </w:tcPr>
          <w:p w:rsidR="00D71BF1" w:rsidRDefault="00D71BF1" w:rsidP="00D71BF1">
            <w:pPr>
              <w:spacing w:line="276" w:lineRule="auto"/>
              <w:jc w:val="center"/>
              <w:rPr>
                <w:b/>
                <w:sz w:val="20"/>
              </w:rPr>
            </w:pPr>
            <w:r w:rsidRPr="00A15B1E">
              <w:rPr>
                <w:b/>
                <w:sz w:val="20"/>
              </w:rPr>
              <w:t>Avoid</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ed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r>
      <w:tr w:rsidR="00D71BF1" w:rsidTr="00EE1929">
        <w:trPr>
          <w:trHeight w:val="197"/>
        </w:trPr>
        <w:tc>
          <w:tcPr>
            <w:tcW w:w="202" w:type="pct"/>
            <w:shd w:val="clear" w:color="auto" w:fill="auto"/>
          </w:tcPr>
          <w:p w:rsidR="00D71BF1" w:rsidRDefault="00D71BF1" w:rsidP="00D71BF1">
            <w:pPr>
              <w:spacing w:line="276" w:lineRule="auto"/>
              <w:jc w:val="center"/>
              <w:rPr>
                <w:sz w:val="20"/>
              </w:rPr>
            </w:pPr>
            <w:r>
              <w:rPr>
                <w:sz w:val="20"/>
              </w:rPr>
              <w:t>12</w:t>
            </w:r>
          </w:p>
        </w:tc>
        <w:tc>
          <w:tcPr>
            <w:tcW w:w="321" w:type="pct"/>
            <w:shd w:val="clear" w:color="auto" w:fill="auto"/>
          </w:tcPr>
          <w:p w:rsidR="00D71BF1" w:rsidRDefault="00D71BF1" w:rsidP="00D71BF1">
            <w:pPr>
              <w:spacing w:line="276" w:lineRule="auto"/>
              <w:rPr>
                <w:sz w:val="20"/>
              </w:rPr>
            </w:pPr>
          </w:p>
        </w:tc>
        <w:tc>
          <w:tcPr>
            <w:tcW w:w="951" w:type="pct"/>
            <w:shd w:val="clear" w:color="auto" w:fill="auto"/>
          </w:tcPr>
          <w:p w:rsidR="00D71BF1" w:rsidRDefault="00D71BF1" w:rsidP="00D71BF1">
            <w:pPr>
              <w:spacing w:line="276" w:lineRule="auto"/>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Large group</w:t>
            </w:r>
          </w:p>
          <w:p w:rsidR="00D71BF1" w:rsidRDefault="00D71BF1" w:rsidP="00D71BF1">
            <w:pPr>
              <w:spacing w:line="276" w:lineRule="auto"/>
              <w:rPr>
                <w:sz w:val="20"/>
              </w:rPr>
            </w:pPr>
            <w:r>
              <w:rPr>
                <w:sz w:val="20"/>
              </w:rPr>
              <w:t xml:space="preserve">     instruction</w:t>
            </w:r>
          </w:p>
          <w:p w:rsidR="00D71BF1" w:rsidRDefault="00D71BF1" w:rsidP="00D71BF1">
            <w:pPr>
              <w:spacing w:line="276" w:lineRule="auto"/>
              <w:rPr>
                <w:sz w:val="20"/>
              </w:rPr>
            </w:pPr>
            <w:r>
              <w:rPr>
                <w:sz w:val="20"/>
              </w:rPr>
              <w:fldChar w:fldCharType="begin">
                <w:ffData>
                  <w:name w:val="Check2"/>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Small group work</w:t>
            </w:r>
          </w:p>
          <w:p w:rsidR="00D71BF1" w:rsidRDefault="00D71BF1" w:rsidP="00D71BF1">
            <w:pPr>
              <w:spacing w:line="276" w:lineRule="auto"/>
              <w:rPr>
                <w:sz w:val="20"/>
              </w:rPr>
            </w:pPr>
            <w:r>
              <w:rPr>
                <w:sz w:val="20"/>
              </w:rPr>
              <w:fldChar w:fldCharType="begin">
                <w:ffData>
                  <w:name w:val="Check3"/>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Independent work</w:t>
            </w:r>
          </w:p>
          <w:p w:rsidR="00D71BF1" w:rsidRDefault="00D71BF1" w:rsidP="00D71BF1">
            <w:pPr>
              <w:spacing w:line="276" w:lineRule="auto"/>
              <w:rPr>
                <w:sz w:val="20"/>
              </w:rPr>
            </w:pPr>
            <w:r>
              <w:rPr>
                <w:sz w:val="20"/>
              </w:rPr>
              <w:fldChar w:fldCharType="begin">
                <w:ffData>
                  <w:name w:val="Check4"/>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t xml:space="preserve">      Specify: </w:t>
            </w: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276" w:lineRule="auto"/>
              <w:rPr>
                <w:sz w:val="20"/>
              </w:rPr>
            </w:pPr>
          </w:p>
        </w:tc>
        <w:tc>
          <w:tcPr>
            <w:tcW w:w="1194" w:type="pct"/>
            <w:gridSpan w:val="3"/>
            <w:shd w:val="clear" w:color="auto" w:fill="auto"/>
          </w:tcPr>
          <w:p w:rsidR="00D71BF1" w:rsidRDefault="00D71BF1" w:rsidP="00D71BF1">
            <w:pPr>
              <w:spacing w:line="276" w:lineRule="auto"/>
              <w:rPr>
                <w:sz w:val="20"/>
              </w:rPr>
            </w:pPr>
            <w:r>
              <w:rPr>
                <w:sz w:val="20"/>
              </w:rPr>
              <w:fldChar w:fldCharType="begin">
                <w:ffData>
                  <w:name w:val="Check5"/>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Task</w:t>
            </w:r>
          </w:p>
          <w:p w:rsidR="00D71BF1" w:rsidRDefault="00D71BF1" w:rsidP="00D71BF1">
            <w:pPr>
              <w:spacing w:line="276" w:lineRule="auto"/>
              <w:rPr>
                <w:sz w:val="20"/>
              </w:rPr>
            </w:pPr>
            <w:r>
              <w:rPr>
                <w:sz w:val="20"/>
              </w:rPr>
              <w:fldChar w:fldCharType="begin">
                <w:ffData>
                  <w:name w:val="Check6"/>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Unstructured Time</w:t>
            </w:r>
          </w:p>
          <w:p w:rsidR="00D71BF1" w:rsidRDefault="00D71BF1" w:rsidP="00D71BF1">
            <w:pPr>
              <w:spacing w:line="276" w:lineRule="auto"/>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Reprimand</w:t>
            </w:r>
          </w:p>
          <w:p w:rsidR="00D71BF1" w:rsidRDefault="00D71BF1" w:rsidP="00D71BF1">
            <w:pPr>
              <w:spacing w:line="276" w:lineRule="auto"/>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 xml:space="preserve">Structured, nonacademic </w:t>
            </w:r>
          </w:p>
          <w:p w:rsidR="00D71BF1" w:rsidRDefault="00D71BF1" w:rsidP="00D71BF1">
            <w:pPr>
              <w:spacing w:line="276" w:lineRule="auto"/>
              <w:rPr>
                <w:sz w:val="20"/>
              </w:rPr>
            </w:pPr>
            <w:r>
              <w:rPr>
                <w:sz w:val="20"/>
              </w:rPr>
              <w:t xml:space="preserve">      activities</w:t>
            </w:r>
          </w:p>
          <w:p w:rsidR="00D71BF1" w:rsidRDefault="00D71BF1" w:rsidP="00D71BF1">
            <w:pPr>
              <w:spacing w:line="276" w:lineRule="auto"/>
              <w:rPr>
                <w:sz w:val="20"/>
              </w:rPr>
            </w:pPr>
            <w:r>
              <w:rPr>
                <w:sz w:val="20"/>
              </w:rPr>
              <w:fldChar w:fldCharType="begin">
                <w:ffData>
                  <w:name w:val="Check9"/>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Transitions</w:t>
            </w:r>
          </w:p>
          <w:p w:rsidR="00D71BF1" w:rsidRDefault="00D71BF1" w:rsidP="00D71BF1">
            <w:pPr>
              <w:spacing w:line="276" w:lineRule="auto"/>
              <w:rPr>
                <w:sz w:val="20"/>
              </w:rPr>
            </w:pPr>
            <w:r>
              <w:rPr>
                <w:sz w:val="20"/>
              </w:rPr>
              <w:fldChar w:fldCharType="begin">
                <w:ffData>
                  <w:name w:val="Check10"/>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Isolated</w:t>
            </w:r>
          </w:p>
        </w:tc>
        <w:tc>
          <w:tcPr>
            <w:tcW w:w="605" w:type="pct"/>
            <w:gridSpan w:val="2"/>
            <w:shd w:val="clear" w:color="auto" w:fill="auto"/>
          </w:tcPr>
          <w:p w:rsidR="00D71BF1" w:rsidRDefault="00D71BF1" w:rsidP="00D71BF1">
            <w:pPr>
              <w:spacing w:line="276" w:lineRule="auto"/>
              <w:rPr>
                <w:sz w:val="20"/>
              </w:rPr>
            </w:pPr>
            <w:r>
              <w:rPr>
                <w:sz w:val="20"/>
              </w:rPr>
              <w:fldChar w:fldCharType="begin">
                <w:ffData>
                  <w:name w:val="Check11"/>
                  <w:enabled/>
                  <w:calcOnExit w:val="0"/>
                  <w:checkBox>
                    <w:sizeAuto/>
                    <w:default w:val="0"/>
                  </w:checkBox>
                </w:ffData>
              </w:fldChar>
            </w:r>
            <w:r>
              <w:rPr>
                <w:sz w:val="20"/>
              </w:rPr>
              <w:instrText xml:space="preserve"> FORMCHECKBOX </w:instrText>
            </w:r>
            <w:r w:rsidR="00006AAD">
              <w:rPr>
                <w:sz w:val="20"/>
              </w:rPr>
            </w:r>
            <w:r w:rsidR="00006AAD">
              <w:rPr>
                <w:sz w:val="20"/>
              </w:rPr>
              <w:fldChar w:fldCharType="separate"/>
            </w:r>
            <w:r>
              <w:rPr>
                <w:sz w:val="20"/>
              </w:rPr>
              <w:fldChar w:fldCharType="end"/>
            </w:r>
            <w:r>
              <w:rPr>
                <w:sz w:val="20"/>
              </w:rPr>
              <w:t>Behavior</w:t>
            </w:r>
          </w:p>
        </w:tc>
        <w:tc>
          <w:tcPr>
            <w:tcW w:w="957" w:type="pct"/>
            <w:gridSpan w:val="2"/>
            <w:shd w:val="clear" w:color="auto" w:fill="auto"/>
          </w:tcPr>
          <w:p w:rsidR="00D71BF1" w:rsidRDefault="00D71BF1" w:rsidP="00D71BF1">
            <w:pPr>
              <w:spacing w:line="276" w:lineRule="auto"/>
              <w:rPr>
                <w:sz w:val="20"/>
              </w:rPr>
            </w:pPr>
          </w:p>
          <w:p w:rsidR="00D71BF1" w:rsidRDefault="00D71BF1" w:rsidP="00D71BF1">
            <w:pPr>
              <w:spacing w:line="276" w:lineRule="auto"/>
              <w:rPr>
                <w:sz w:val="20"/>
              </w:rPr>
            </w:pPr>
            <w:r>
              <w:rPr>
                <w:sz w:val="20"/>
              </w:rPr>
              <w:t>Adult Attention</w:t>
            </w:r>
          </w:p>
          <w:p w:rsidR="00D71BF1" w:rsidRDefault="00D71BF1" w:rsidP="00D71BF1">
            <w:pPr>
              <w:spacing w:line="276" w:lineRule="auto"/>
              <w:rPr>
                <w:sz w:val="20"/>
              </w:rPr>
            </w:pPr>
            <w:r>
              <w:rPr>
                <w:sz w:val="20"/>
              </w:rPr>
              <w:t>Peer Attention</w:t>
            </w:r>
          </w:p>
          <w:p w:rsidR="00D71BF1" w:rsidRPr="00D62809" w:rsidRDefault="00D71BF1" w:rsidP="00D71BF1">
            <w:pPr>
              <w:spacing w:line="276" w:lineRule="auto"/>
              <w:rPr>
                <w:sz w:val="20"/>
              </w:rPr>
            </w:pPr>
            <w:r w:rsidRPr="00D62809">
              <w:rPr>
                <w:sz w:val="20"/>
              </w:rPr>
              <w:t>Task/Activity</w:t>
            </w:r>
          </w:p>
          <w:p w:rsidR="00D71BF1" w:rsidRPr="00D62809" w:rsidRDefault="00D71BF1" w:rsidP="00D71BF1">
            <w:pPr>
              <w:spacing w:line="276" w:lineRule="auto"/>
              <w:rPr>
                <w:sz w:val="20"/>
              </w:rPr>
            </w:pPr>
            <w:r w:rsidRPr="00D62809">
              <w:rPr>
                <w:sz w:val="20"/>
              </w:rPr>
              <w:t>Tangible Items</w:t>
            </w:r>
          </w:p>
          <w:p w:rsidR="00D71BF1" w:rsidRDefault="00D71BF1" w:rsidP="00D71BF1">
            <w:pPr>
              <w:spacing w:line="276" w:lineRule="auto"/>
              <w:rPr>
                <w:sz w:val="20"/>
              </w:rPr>
            </w:pPr>
            <w:r w:rsidRPr="00D62809">
              <w:rPr>
                <w:sz w:val="20"/>
              </w:rPr>
              <w:t>Sensory Stimulation</w:t>
            </w:r>
          </w:p>
        </w:tc>
        <w:tc>
          <w:tcPr>
            <w:tcW w:w="396" w:type="pct"/>
            <w:gridSpan w:val="2"/>
          </w:tcPr>
          <w:p w:rsidR="00D71BF1" w:rsidRDefault="00D71BF1" w:rsidP="00D71BF1">
            <w:pPr>
              <w:spacing w:line="276" w:lineRule="auto"/>
              <w:jc w:val="center"/>
              <w:rPr>
                <w:b/>
                <w:sz w:val="20"/>
              </w:rPr>
            </w:pPr>
            <w:r w:rsidRPr="00A15B1E">
              <w:rPr>
                <w:b/>
                <w:sz w:val="20"/>
              </w:rPr>
              <w:t>Obtain</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c>
          <w:tcPr>
            <w:tcW w:w="374" w:type="pct"/>
            <w:gridSpan w:val="3"/>
          </w:tcPr>
          <w:p w:rsidR="00D71BF1" w:rsidRDefault="00D71BF1" w:rsidP="00D71BF1">
            <w:pPr>
              <w:spacing w:line="276" w:lineRule="auto"/>
              <w:jc w:val="center"/>
              <w:rPr>
                <w:b/>
                <w:sz w:val="20"/>
              </w:rPr>
            </w:pPr>
            <w:r w:rsidRPr="00A15B1E">
              <w:rPr>
                <w:b/>
                <w:sz w:val="20"/>
              </w:rPr>
              <w:t>Avoid</w:t>
            </w:r>
          </w:p>
          <w:p w:rsidR="00D71BF1" w:rsidRDefault="00D71BF1" w:rsidP="00D71BF1">
            <w:pPr>
              <w:spacing w:line="276" w:lineRule="auto"/>
              <w:jc w:val="center"/>
              <w:rPr>
                <w:b/>
                <w:sz w:val="20"/>
              </w:rPr>
            </w:pPr>
            <w:r>
              <w:rPr>
                <w:b/>
                <w:sz w:val="20"/>
              </w:rPr>
              <w:fldChar w:fldCharType="begin">
                <w:ffData>
                  <w:name w:val="Check12"/>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3"/>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4"/>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b/>
                <w:sz w:val="20"/>
              </w:rPr>
            </w:pPr>
            <w:r>
              <w:rPr>
                <w:b/>
                <w:sz w:val="20"/>
              </w:rPr>
              <w:fldChar w:fldCharType="begin">
                <w:ffData>
                  <w:name w:val="Check15"/>
                  <w:enabled/>
                  <w:calcOnExit w:val="0"/>
                  <w:checkBox>
                    <w:sizeAuto/>
                    <w:default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p w:rsidR="00D71BF1" w:rsidRDefault="00D71BF1" w:rsidP="00D71BF1">
            <w:pPr>
              <w:spacing w:line="276" w:lineRule="auto"/>
              <w:jc w:val="center"/>
              <w:rPr>
                <w:sz w:val="20"/>
              </w:rPr>
            </w:pPr>
            <w:r>
              <w:rPr>
                <w:b/>
                <w:sz w:val="20"/>
              </w:rPr>
              <w:fldChar w:fldCharType="begin">
                <w:ffData>
                  <w:name w:val="Check16"/>
                  <w:enabled/>
                  <w:calcOnExit w:val="0"/>
                  <w:checkBox>
                    <w:sizeAuto/>
                    <w:default w:val="0"/>
                    <w:checked w:val="0"/>
                  </w:checkBox>
                </w:ffData>
              </w:fldChar>
            </w:r>
            <w:r>
              <w:rPr>
                <w:b/>
                <w:sz w:val="20"/>
              </w:rPr>
              <w:instrText xml:space="preserve"> FORMCHECKBOX </w:instrText>
            </w:r>
            <w:r w:rsidR="00006AAD">
              <w:rPr>
                <w:b/>
                <w:sz w:val="20"/>
              </w:rPr>
            </w:r>
            <w:r w:rsidR="00006AAD">
              <w:rPr>
                <w:b/>
                <w:sz w:val="20"/>
              </w:rPr>
              <w:fldChar w:fldCharType="separate"/>
            </w:r>
            <w:r>
              <w:rPr>
                <w:b/>
                <w:sz w:val="20"/>
              </w:rPr>
              <w:fldChar w:fldCharType="end"/>
            </w:r>
          </w:p>
        </w:tc>
      </w:tr>
    </w:tbl>
    <w:p w:rsidR="00D71BF1" w:rsidRDefault="00D71BF1" w:rsidP="00D622B2">
      <w:pPr>
        <w:pStyle w:val="Body"/>
        <w:rPr>
          <w:rFonts w:ascii="Calibri" w:eastAsia="Avenir Next Demi Bold" w:hAnsi="Calibri" w:cs="Avenir Next Demi Bold"/>
          <w:b/>
          <w:color w:val="578625"/>
          <w:sz w:val="28"/>
          <w:szCs w:val="28"/>
        </w:rPr>
      </w:pPr>
    </w:p>
    <w:p w:rsidR="00EE1929" w:rsidRDefault="00EE1929" w:rsidP="00D622B2">
      <w:pPr>
        <w:pStyle w:val="Body"/>
        <w:rPr>
          <w:rFonts w:ascii="Calibri" w:eastAsia="Avenir Next Demi Bold" w:hAnsi="Calibri" w:cs="Avenir Next Demi Bold"/>
          <w:b/>
          <w:color w:val="578625"/>
          <w:sz w:val="28"/>
          <w:szCs w:val="28"/>
        </w:rPr>
      </w:pPr>
    </w:p>
    <w:p w:rsidR="00EE1929" w:rsidRDefault="00EE1929" w:rsidP="00D622B2">
      <w:pPr>
        <w:pStyle w:val="Body"/>
        <w:rPr>
          <w:rFonts w:ascii="Calibri" w:eastAsia="Avenir Next Demi Bold" w:hAnsi="Calibri" w:cs="Avenir Next Demi Bold"/>
          <w:b/>
          <w:color w:val="578625"/>
          <w:sz w:val="28"/>
          <w:szCs w:val="28"/>
        </w:rPr>
      </w:pPr>
    </w:p>
    <w:p w:rsidR="00EE1929" w:rsidRDefault="00EE1929" w:rsidP="00D622B2">
      <w:pPr>
        <w:pStyle w:val="Body"/>
        <w:rPr>
          <w:rFonts w:ascii="Calibri" w:eastAsia="Avenir Next Demi Bold" w:hAnsi="Calibri" w:cs="Avenir Next Demi Bold"/>
          <w:b/>
          <w:color w:val="578625"/>
          <w:sz w:val="28"/>
          <w:szCs w:val="28"/>
        </w:rPr>
      </w:pPr>
    </w:p>
    <w:p w:rsidR="00EE1929" w:rsidRDefault="00EE1929" w:rsidP="00D622B2">
      <w:pPr>
        <w:pStyle w:val="Body"/>
        <w:rPr>
          <w:rFonts w:ascii="Calibri" w:eastAsia="Avenir Next Demi Bold" w:hAnsi="Calibri" w:cs="Avenir Next Demi Bold"/>
          <w:b/>
          <w:color w:val="578625"/>
          <w:sz w:val="28"/>
          <w:szCs w:val="28"/>
        </w:rPr>
      </w:pPr>
    </w:p>
    <w:tbl>
      <w:tblPr>
        <w:tblStyle w:val="TableGrid"/>
        <w:tblW w:w="11160" w:type="dxa"/>
        <w:tblInd w:w="-905" w:type="dxa"/>
        <w:tblLayout w:type="fixed"/>
        <w:tblLook w:val="04A0" w:firstRow="1" w:lastRow="0" w:firstColumn="1" w:lastColumn="0" w:noHBand="0" w:noVBand="1"/>
      </w:tblPr>
      <w:tblGrid>
        <w:gridCol w:w="1530"/>
        <w:gridCol w:w="2433"/>
        <w:gridCol w:w="2427"/>
        <w:gridCol w:w="1080"/>
        <w:gridCol w:w="1890"/>
        <w:gridCol w:w="900"/>
        <w:gridCol w:w="900"/>
      </w:tblGrid>
      <w:tr w:rsidR="00D71BF1" w:rsidTr="00EE1929">
        <w:tc>
          <w:tcPr>
            <w:tcW w:w="1530" w:type="dxa"/>
            <w:vMerge w:val="restart"/>
            <w:vAlign w:val="center"/>
          </w:tcPr>
          <w:p w:rsidR="00D71BF1" w:rsidRPr="00F474FC" w:rsidRDefault="00D71BF1" w:rsidP="00D71BF1">
            <w:pPr>
              <w:jc w:val="center"/>
              <w:rPr>
                <w:b/>
                <w:sz w:val="20"/>
              </w:rPr>
            </w:pPr>
            <w:r w:rsidRPr="00F474FC">
              <w:rPr>
                <w:b/>
                <w:sz w:val="20"/>
              </w:rPr>
              <w:lastRenderedPageBreak/>
              <w:t>Tally ABC Results</w:t>
            </w:r>
          </w:p>
        </w:tc>
        <w:tc>
          <w:tcPr>
            <w:tcW w:w="9630" w:type="dxa"/>
            <w:gridSpan w:val="6"/>
          </w:tcPr>
          <w:p w:rsidR="00D71BF1" w:rsidRDefault="00D71BF1" w:rsidP="00D71BF1">
            <w:pPr>
              <w:jc w:val="center"/>
              <w:rPr>
                <w:sz w:val="20"/>
              </w:rPr>
            </w:pPr>
            <w:r>
              <w:rPr>
                <w:sz w:val="20"/>
              </w:rPr>
              <w:t>Within each column, tally how often each event occurred. Then, identify the most frequently observed event by writing the event next to the #1 in the corresponding box below.</w:t>
            </w:r>
          </w:p>
          <w:p w:rsidR="00D71BF1" w:rsidRDefault="00D71BF1" w:rsidP="00D71BF1">
            <w:pPr>
              <w:jc w:val="center"/>
              <w:rPr>
                <w:sz w:val="20"/>
              </w:rPr>
            </w:pPr>
            <w:r>
              <w:rPr>
                <w:sz w:val="20"/>
              </w:rPr>
              <w:t>Ratio = total number of observed occurrences of #1/ total intervals observed.</w:t>
            </w:r>
          </w:p>
        </w:tc>
      </w:tr>
      <w:tr w:rsidR="00D71BF1" w:rsidTr="00EE1929">
        <w:tc>
          <w:tcPr>
            <w:tcW w:w="1530" w:type="dxa"/>
            <w:vMerge/>
          </w:tcPr>
          <w:p w:rsidR="00D71BF1" w:rsidRDefault="00D71BF1" w:rsidP="00D71BF1">
            <w:pPr>
              <w:rPr>
                <w:sz w:val="20"/>
              </w:rPr>
            </w:pPr>
          </w:p>
        </w:tc>
        <w:tc>
          <w:tcPr>
            <w:tcW w:w="2433" w:type="dxa"/>
          </w:tcPr>
          <w:p w:rsidR="00D71BF1" w:rsidRDefault="00D71BF1" w:rsidP="00D71BF1">
            <w:pPr>
              <w:spacing w:line="480" w:lineRule="auto"/>
              <w:rPr>
                <w:sz w:val="20"/>
              </w:rPr>
            </w:pPr>
            <w:r>
              <w:rPr>
                <w:sz w:val="20"/>
              </w:rPr>
              <w:t>Large Group Instruction:</w:t>
            </w:r>
            <w:r>
              <w:rPr>
                <w:sz w:val="20"/>
              </w:rPr>
              <w:fldChar w:fldCharType="begin">
                <w:ffData>
                  <w:name w:val="Text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480" w:lineRule="auto"/>
              <w:rPr>
                <w:sz w:val="20"/>
              </w:rPr>
            </w:pPr>
            <w:r>
              <w:rPr>
                <w:sz w:val="20"/>
              </w:rPr>
              <w:t>Small group work:</w:t>
            </w:r>
            <w:r>
              <w:rPr>
                <w:sz w:val="20"/>
              </w:rPr>
              <w:fldChar w:fldCharType="begin">
                <w:ffData>
                  <w:name w:val="Text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480" w:lineRule="auto"/>
              <w:rPr>
                <w:sz w:val="20"/>
              </w:rPr>
            </w:pPr>
            <w:r>
              <w:rPr>
                <w:sz w:val="20"/>
              </w:rPr>
              <w:t>Independent work:</w:t>
            </w: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480" w:lineRule="auto"/>
              <w:rPr>
                <w:sz w:val="20"/>
              </w:rPr>
            </w:pPr>
            <w:r>
              <w:rPr>
                <w:sz w:val="20"/>
              </w:rPr>
              <w:t>Unstructured time:</w:t>
            </w:r>
            <w:r>
              <w:rPr>
                <w:sz w:val="20"/>
              </w:rPr>
              <w:fldChar w:fldCharType="begin">
                <w:ffData>
                  <w:name w:val="Text1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480" w:lineRule="auto"/>
              <w:rPr>
                <w:sz w:val="20"/>
              </w:rPr>
            </w:pPr>
            <w:r>
              <w:rPr>
                <w:sz w:val="20"/>
              </w:rPr>
              <w:t xml:space="preserve">Specify: </w:t>
            </w:r>
            <w:r>
              <w:rPr>
                <w:sz w:val="20"/>
              </w:rPr>
              <w:fldChar w:fldCharType="begin">
                <w:ffData>
                  <w:name w:val="Text1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27" w:type="dxa"/>
          </w:tcPr>
          <w:p w:rsidR="00D71BF1" w:rsidRDefault="00D71BF1" w:rsidP="00D71BF1">
            <w:pPr>
              <w:spacing w:line="480" w:lineRule="auto"/>
              <w:rPr>
                <w:sz w:val="20"/>
              </w:rPr>
            </w:pPr>
            <w:r>
              <w:rPr>
                <w:sz w:val="20"/>
              </w:rPr>
              <w:t>Task:</w:t>
            </w:r>
            <w:r>
              <w:rPr>
                <w:sz w:val="20"/>
              </w:rPr>
              <w:fldChar w:fldCharType="begin">
                <w:ffData>
                  <w:name w:val="Text1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480" w:lineRule="auto"/>
              <w:rPr>
                <w:sz w:val="20"/>
              </w:rPr>
            </w:pPr>
            <w:r>
              <w:rPr>
                <w:sz w:val="20"/>
              </w:rPr>
              <w:t>Unstructured Time:</w:t>
            </w:r>
            <w:r>
              <w:rPr>
                <w:sz w:val="20"/>
              </w:rPr>
              <w:fldChar w:fldCharType="begin">
                <w:ffData>
                  <w:name w:val="Text1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480" w:lineRule="auto"/>
              <w:rPr>
                <w:sz w:val="20"/>
              </w:rPr>
            </w:pPr>
            <w:r>
              <w:rPr>
                <w:sz w:val="20"/>
              </w:rPr>
              <w:t>Reprimand:</w:t>
            </w:r>
            <w:r>
              <w:rPr>
                <w:sz w:val="20"/>
              </w:rPr>
              <w:fldChar w:fldCharType="begin">
                <w:ffData>
                  <w:name w:val="Text1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480" w:lineRule="auto"/>
              <w:rPr>
                <w:sz w:val="20"/>
              </w:rPr>
            </w:pPr>
            <w:r>
              <w:rPr>
                <w:sz w:val="20"/>
              </w:rPr>
              <w:t>Structured, nonacademic activities:</w:t>
            </w: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480" w:lineRule="auto"/>
              <w:rPr>
                <w:sz w:val="20"/>
              </w:rPr>
            </w:pPr>
            <w:r>
              <w:rPr>
                <w:sz w:val="20"/>
              </w:rPr>
              <w:t>Transitions:</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spacing w:line="480" w:lineRule="auto"/>
              <w:rPr>
                <w:sz w:val="20"/>
              </w:rPr>
            </w:pPr>
            <w:r>
              <w:rPr>
                <w:sz w:val="20"/>
              </w:rPr>
              <w:t xml:space="preserve">Isolated: </w:t>
            </w:r>
            <w:r>
              <w:rPr>
                <w:sz w:val="20"/>
              </w:rPr>
              <w:fldChar w:fldCharType="begin">
                <w:ffData>
                  <w:name w:val="Text1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Pr>
          <w:p w:rsidR="00D71BF1" w:rsidRDefault="00D71BF1" w:rsidP="00D71BF1">
            <w:pPr>
              <w:spacing w:line="480" w:lineRule="auto"/>
              <w:rPr>
                <w:sz w:val="20"/>
              </w:rPr>
            </w:pPr>
            <w:r>
              <w:rPr>
                <w:sz w:val="20"/>
              </w:rPr>
              <w:t>Behavior</w:t>
            </w:r>
          </w:p>
        </w:tc>
        <w:tc>
          <w:tcPr>
            <w:tcW w:w="1890" w:type="dxa"/>
          </w:tcPr>
          <w:p w:rsidR="00D71BF1" w:rsidRDefault="00D71BF1" w:rsidP="00D71BF1">
            <w:pPr>
              <w:spacing w:line="480" w:lineRule="auto"/>
              <w:rPr>
                <w:sz w:val="20"/>
              </w:rPr>
            </w:pPr>
          </w:p>
          <w:p w:rsidR="00D71BF1" w:rsidRDefault="00D71BF1" w:rsidP="00D71BF1">
            <w:pPr>
              <w:spacing w:line="480" w:lineRule="auto"/>
              <w:rPr>
                <w:sz w:val="20"/>
              </w:rPr>
            </w:pPr>
            <w:r>
              <w:rPr>
                <w:sz w:val="20"/>
              </w:rPr>
              <w:t>Adult Attention</w:t>
            </w:r>
          </w:p>
          <w:p w:rsidR="00D71BF1" w:rsidRDefault="00D71BF1" w:rsidP="00D71BF1">
            <w:pPr>
              <w:spacing w:line="480" w:lineRule="auto"/>
              <w:rPr>
                <w:sz w:val="20"/>
              </w:rPr>
            </w:pPr>
            <w:r>
              <w:rPr>
                <w:sz w:val="20"/>
              </w:rPr>
              <w:t>Peer Attention</w:t>
            </w:r>
          </w:p>
          <w:p w:rsidR="00D71BF1" w:rsidRDefault="00D71BF1" w:rsidP="00D71BF1">
            <w:pPr>
              <w:spacing w:line="480" w:lineRule="auto"/>
              <w:rPr>
                <w:sz w:val="20"/>
              </w:rPr>
            </w:pPr>
            <w:r>
              <w:rPr>
                <w:sz w:val="20"/>
              </w:rPr>
              <w:t>Task/Activity</w:t>
            </w:r>
          </w:p>
          <w:p w:rsidR="00D71BF1" w:rsidRDefault="00D71BF1" w:rsidP="00D71BF1">
            <w:pPr>
              <w:spacing w:line="480" w:lineRule="auto"/>
              <w:rPr>
                <w:sz w:val="20"/>
              </w:rPr>
            </w:pPr>
            <w:r>
              <w:rPr>
                <w:sz w:val="20"/>
              </w:rPr>
              <w:t>Tangible Items</w:t>
            </w:r>
          </w:p>
          <w:p w:rsidR="00D71BF1" w:rsidRDefault="00D71BF1" w:rsidP="00D71BF1">
            <w:pPr>
              <w:spacing w:line="480" w:lineRule="auto"/>
              <w:rPr>
                <w:sz w:val="20"/>
              </w:rPr>
            </w:pPr>
            <w:r>
              <w:rPr>
                <w:sz w:val="20"/>
              </w:rPr>
              <w:t>Sensory Stimulation</w:t>
            </w:r>
          </w:p>
        </w:tc>
        <w:tc>
          <w:tcPr>
            <w:tcW w:w="900" w:type="dxa"/>
          </w:tcPr>
          <w:p w:rsidR="00D71BF1" w:rsidRDefault="00D71BF1" w:rsidP="00D71BF1">
            <w:pPr>
              <w:spacing w:line="480" w:lineRule="auto"/>
              <w:jc w:val="center"/>
              <w:rPr>
                <w:b/>
                <w:sz w:val="20"/>
              </w:rPr>
            </w:pPr>
            <w:r w:rsidRPr="00E95649">
              <w:rPr>
                <w:b/>
                <w:sz w:val="20"/>
              </w:rPr>
              <w:t>Obtain</w:t>
            </w:r>
          </w:p>
          <w:p w:rsidR="00D71BF1" w:rsidRDefault="00D71BF1" w:rsidP="00D71BF1">
            <w:pPr>
              <w:spacing w:line="480" w:lineRule="auto"/>
              <w:jc w:val="center"/>
              <w:rPr>
                <w:b/>
                <w:sz w:val="20"/>
              </w:rPr>
            </w:pPr>
            <w:r>
              <w:rPr>
                <w:b/>
                <w:sz w:val="20"/>
              </w:rPr>
              <w:fldChar w:fldCharType="begin">
                <w:ffData>
                  <w:name w:val="Text18"/>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rsidR="00D71BF1" w:rsidRDefault="00D71BF1" w:rsidP="00D71BF1">
            <w:pPr>
              <w:spacing w:line="480" w:lineRule="auto"/>
              <w:jc w:val="center"/>
              <w:rPr>
                <w:b/>
                <w:sz w:val="20"/>
              </w:rPr>
            </w:pPr>
            <w:r>
              <w:rPr>
                <w:b/>
                <w:sz w:val="20"/>
              </w:rPr>
              <w:fldChar w:fldCharType="begin">
                <w:ffData>
                  <w:name w:val="Text19"/>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rsidR="00D71BF1" w:rsidRDefault="00D71BF1" w:rsidP="00D71BF1">
            <w:pPr>
              <w:spacing w:line="480" w:lineRule="auto"/>
              <w:jc w:val="center"/>
              <w:rPr>
                <w:b/>
                <w:sz w:val="20"/>
              </w:rPr>
            </w:pPr>
            <w:r>
              <w:rPr>
                <w:b/>
                <w:sz w:val="20"/>
              </w:rPr>
              <w:fldChar w:fldCharType="begin">
                <w:ffData>
                  <w:name w:val="Text20"/>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rsidR="00D71BF1" w:rsidRDefault="00D71BF1" w:rsidP="00D71BF1">
            <w:pPr>
              <w:spacing w:line="480" w:lineRule="auto"/>
              <w:jc w:val="center"/>
              <w:rPr>
                <w:b/>
                <w:sz w:val="20"/>
              </w:rPr>
            </w:pPr>
            <w:r>
              <w:rPr>
                <w:b/>
                <w:sz w:val="20"/>
              </w:rPr>
              <w:fldChar w:fldCharType="begin">
                <w:ffData>
                  <w:name w:val="Text2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rsidR="00D71BF1" w:rsidRPr="00E95649" w:rsidRDefault="00D71BF1" w:rsidP="00D71BF1">
            <w:pPr>
              <w:spacing w:line="480" w:lineRule="auto"/>
              <w:jc w:val="center"/>
              <w:rPr>
                <w:b/>
                <w:sz w:val="20"/>
              </w:rPr>
            </w:pPr>
            <w:r>
              <w:rPr>
                <w:b/>
                <w:sz w:val="20"/>
              </w:rPr>
              <w:fldChar w:fldCharType="begin">
                <w:ffData>
                  <w:name w:val="Text2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900" w:type="dxa"/>
          </w:tcPr>
          <w:p w:rsidR="00D71BF1" w:rsidRDefault="00D71BF1" w:rsidP="00D71BF1">
            <w:pPr>
              <w:spacing w:line="480" w:lineRule="auto"/>
              <w:jc w:val="center"/>
              <w:rPr>
                <w:b/>
                <w:sz w:val="20"/>
              </w:rPr>
            </w:pPr>
            <w:r w:rsidRPr="00E95649">
              <w:rPr>
                <w:b/>
                <w:sz w:val="20"/>
              </w:rPr>
              <w:t>Avoid</w:t>
            </w:r>
          </w:p>
          <w:p w:rsidR="00D71BF1" w:rsidRDefault="00D71BF1" w:rsidP="00D71BF1">
            <w:pPr>
              <w:spacing w:line="480" w:lineRule="auto"/>
              <w:jc w:val="center"/>
              <w:rPr>
                <w:b/>
                <w:sz w:val="20"/>
              </w:rPr>
            </w:pPr>
            <w:r>
              <w:rPr>
                <w:b/>
                <w:sz w:val="20"/>
              </w:rPr>
              <w:fldChar w:fldCharType="begin">
                <w:ffData>
                  <w:name w:val="Text23"/>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rsidR="00D71BF1" w:rsidRDefault="00D71BF1" w:rsidP="00D71BF1">
            <w:pPr>
              <w:spacing w:line="480" w:lineRule="auto"/>
              <w:jc w:val="center"/>
              <w:rPr>
                <w:b/>
                <w:sz w:val="20"/>
              </w:rPr>
            </w:pPr>
            <w:r>
              <w:rPr>
                <w:b/>
                <w:sz w:val="20"/>
              </w:rPr>
              <w:fldChar w:fldCharType="begin">
                <w:ffData>
                  <w:name w:val="Text24"/>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rsidR="00D71BF1" w:rsidRDefault="00D71BF1" w:rsidP="00D71BF1">
            <w:pPr>
              <w:spacing w:line="480" w:lineRule="auto"/>
              <w:jc w:val="center"/>
              <w:rPr>
                <w:b/>
                <w:sz w:val="20"/>
              </w:rPr>
            </w:pPr>
            <w:r>
              <w:rPr>
                <w:b/>
                <w:sz w:val="20"/>
              </w:rPr>
              <w:fldChar w:fldCharType="begin">
                <w:ffData>
                  <w:name w:val="Text25"/>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rsidR="00D71BF1" w:rsidRDefault="00D71BF1" w:rsidP="00D71BF1">
            <w:pPr>
              <w:spacing w:line="480" w:lineRule="auto"/>
              <w:jc w:val="center"/>
              <w:rPr>
                <w:b/>
                <w:sz w:val="20"/>
              </w:rPr>
            </w:pPr>
            <w:r>
              <w:rPr>
                <w:b/>
                <w:sz w:val="20"/>
              </w:rPr>
              <w:fldChar w:fldCharType="begin">
                <w:ffData>
                  <w:name w:val="Text26"/>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p w:rsidR="00D71BF1" w:rsidRPr="00E95649" w:rsidRDefault="00D71BF1" w:rsidP="00D71BF1">
            <w:pPr>
              <w:spacing w:line="480" w:lineRule="auto"/>
              <w:jc w:val="center"/>
              <w:rPr>
                <w:b/>
                <w:sz w:val="20"/>
              </w:rPr>
            </w:pPr>
            <w:r>
              <w:rPr>
                <w:b/>
                <w:sz w:val="20"/>
              </w:rPr>
              <w:fldChar w:fldCharType="begin">
                <w:ffData>
                  <w:name w:val="Text27"/>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D71BF1" w:rsidTr="00EE1929">
        <w:tc>
          <w:tcPr>
            <w:tcW w:w="1530" w:type="dxa"/>
            <w:vMerge/>
          </w:tcPr>
          <w:p w:rsidR="00D71BF1" w:rsidRDefault="00D71BF1" w:rsidP="00D71BF1">
            <w:pPr>
              <w:rPr>
                <w:sz w:val="20"/>
              </w:rPr>
            </w:pPr>
          </w:p>
        </w:tc>
        <w:tc>
          <w:tcPr>
            <w:tcW w:w="2433" w:type="dxa"/>
          </w:tcPr>
          <w:p w:rsidR="00D71BF1" w:rsidRPr="00E95649" w:rsidRDefault="00D71BF1" w:rsidP="00D71BF1">
            <w:pPr>
              <w:jc w:val="center"/>
              <w:rPr>
                <w:b/>
                <w:sz w:val="20"/>
              </w:rPr>
            </w:pPr>
            <w:r w:rsidRPr="00E95649">
              <w:rPr>
                <w:b/>
                <w:sz w:val="20"/>
              </w:rPr>
              <w:t>Activity</w:t>
            </w:r>
          </w:p>
        </w:tc>
        <w:tc>
          <w:tcPr>
            <w:tcW w:w="2427" w:type="dxa"/>
          </w:tcPr>
          <w:p w:rsidR="00D71BF1" w:rsidRPr="00E95649" w:rsidRDefault="00D71BF1" w:rsidP="00D71BF1">
            <w:pPr>
              <w:jc w:val="center"/>
              <w:rPr>
                <w:b/>
                <w:sz w:val="20"/>
              </w:rPr>
            </w:pPr>
            <w:r w:rsidRPr="00E95649">
              <w:rPr>
                <w:b/>
                <w:sz w:val="20"/>
              </w:rPr>
              <w:t>Antecedent</w:t>
            </w:r>
          </w:p>
        </w:tc>
        <w:tc>
          <w:tcPr>
            <w:tcW w:w="1080" w:type="dxa"/>
          </w:tcPr>
          <w:p w:rsidR="00D71BF1" w:rsidRPr="00E95649" w:rsidRDefault="00D71BF1" w:rsidP="00D71BF1">
            <w:pPr>
              <w:jc w:val="center"/>
              <w:rPr>
                <w:b/>
                <w:sz w:val="20"/>
              </w:rPr>
            </w:pPr>
            <w:r w:rsidRPr="00E95649">
              <w:rPr>
                <w:b/>
                <w:sz w:val="20"/>
              </w:rPr>
              <w:t>Behavior</w:t>
            </w:r>
          </w:p>
        </w:tc>
        <w:tc>
          <w:tcPr>
            <w:tcW w:w="3690" w:type="dxa"/>
            <w:gridSpan w:val="3"/>
          </w:tcPr>
          <w:p w:rsidR="00D71BF1" w:rsidRPr="00E95649" w:rsidRDefault="00D71BF1" w:rsidP="00D71BF1">
            <w:pPr>
              <w:jc w:val="center"/>
              <w:rPr>
                <w:b/>
                <w:sz w:val="20"/>
              </w:rPr>
            </w:pPr>
            <w:r w:rsidRPr="00E95649">
              <w:rPr>
                <w:b/>
                <w:sz w:val="20"/>
              </w:rPr>
              <w:t>Consequence</w:t>
            </w:r>
          </w:p>
        </w:tc>
      </w:tr>
      <w:tr w:rsidR="00D71BF1" w:rsidTr="00EE1929">
        <w:trPr>
          <w:trHeight w:val="197"/>
        </w:trPr>
        <w:tc>
          <w:tcPr>
            <w:tcW w:w="1530" w:type="dxa"/>
            <w:vMerge/>
          </w:tcPr>
          <w:p w:rsidR="00D71BF1" w:rsidRDefault="00D71BF1" w:rsidP="00D71BF1">
            <w:pPr>
              <w:rPr>
                <w:sz w:val="20"/>
              </w:rPr>
            </w:pPr>
          </w:p>
        </w:tc>
        <w:tc>
          <w:tcPr>
            <w:tcW w:w="2433" w:type="dxa"/>
          </w:tcPr>
          <w:p w:rsidR="00D71BF1" w:rsidRDefault="00D71BF1" w:rsidP="00D71BF1">
            <w:pPr>
              <w:rPr>
                <w:sz w:val="20"/>
              </w:rPr>
            </w:pPr>
            <w:r>
              <w:rPr>
                <w:sz w:val="20"/>
              </w:rPr>
              <w:t>#1</w:t>
            </w: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ind w:firstLine="440"/>
              <w:rPr>
                <w:sz w:val="20"/>
              </w:rPr>
            </w:pPr>
            <w:r>
              <w:rPr>
                <w:sz w:val="20"/>
              </w:rPr>
              <w:t xml:space="preserve">Ratio </w:t>
            </w: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27" w:type="dxa"/>
          </w:tcPr>
          <w:p w:rsidR="00D71BF1" w:rsidRDefault="00D71BF1" w:rsidP="00D71BF1">
            <w:pPr>
              <w:ind w:left="530" w:hanging="540"/>
              <w:rPr>
                <w:sz w:val="20"/>
              </w:rPr>
            </w:pPr>
            <w:r>
              <w:rPr>
                <w:sz w:val="20"/>
              </w:rPr>
              <w:t>#1</w:t>
            </w: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tabs>
                <w:tab w:val="left" w:pos="350"/>
              </w:tabs>
              <w:ind w:left="260" w:hanging="90"/>
              <w:rPr>
                <w:sz w:val="20"/>
              </w:rPr>
            </w:pPr>
            <w:r>
              <w:rPr>
                <w:sz w:val="20"/>
              </w:rPr>
              <w:t xml:space="preserve">Ratio </w:t>
            </w: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080" w:type="dxa"/>
          </w:tcPr>
          <w:p w:rsidR="00D71BF1" w:rsidRDefault="00D71BF1" w:rsidP="00D71BF1">
            <w:pPr>
              <w:rPr>
                <w:sz w:val="20"/>
              </w:rPr>
            </w:pPr>
            <w:r>
              <w:rPr>
                <w:sz w:val="20"/>
              </w:rPr>
              <w:fldChar w:fldCharType="begin">
                <w:ffData>
                  <w:name w:val="Text3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3690" w:type="dxa"/>
            <w:gridSpan w:val="3"/>
          </w:tcPr>
          <w:p w:rsidR="00D71BF1" w:rsidRDefault="00D71BF1" w:rsidP="00D71BF1">
            <w:pPr>
              <w:rPr>
                <w:sz w:val="20"/>
              </w:rPr>
            </w:pPr>
            <w:r>
              <w:rPr>
                <w:sz w:val="20"/>
              </w:rPr>
              <w:t xml:space="preserve">#1 </w:t>
            </w:r>
            <w:r>
              <w:rPr>
                <w:sz w:val="20"/>
              </w:rPr>
              <w:fldChar w:fldCharType="begin">
                <w:ffData>
                  <w:name w:val="Text3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71BF1" w:rsidRDefault="00D71BF1" w:rsidP="00D71BF1">
            <w:pPr>
              <w:ind w:left="1150"/>
              <w:rPr>
                <w:sz w:val="20"/>
              </w:rPr>
            </w:pPr>
            <w:r>
              <w:rPr>
                <w:sz w:val="20"/>
              </w:rPr>
              <w:t xml:space="preserve">Ratio </w:t>
            </w:r>
            <w:r>
              <w:rPr>
                <w:sz w:val="20"/>
              </w:rPr>
              <w:fldChar w:fldCharType="begin">
                <w:ffData>
                  <w:name w:val="Text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w:t>
            </w:r>
            <w:r>
              <w:rPr>
                <w:sz w:val="20"/>
              </w:rPr>
              <w:fldChar w:fldCharType="begin">
                <w:ffData>
                  <w:name w:val="Text3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71BF1" w:rsidRDefault="00D71BF1" w:rsidP="00D622B2">
      <w:pPr>
        <w:pStyle w:val="Body"/>
        <w:rPr>
          <w:rFonts w:ascii="Calibri" w:eastAsia="Avenir Next Demi Bold" w:hAnsi="Calibri" w:cs="Avenir Next Demi Bold"/>
          <w:b/>
          <w:color w:val="578625"/>
          <w:sz w:val="28"/>
          <w:szCs w:val="28"/>
        </w:rPr>
      </w:pPr>
    </w:p>
    <w:tbl>
      <w:tblPr>
        <w:tblStyle w:val="TableGrid"/>
        <w:tblW w:w="11114" w:type="dxa"/>
        <w:tblInd w:w="-895" w:type="dxa"/>
        <w:tblLook w:val="04A0" w:firstRow="1" w:lastRow="0" w:firstColumn="1" w:lastColumn="0" w:noHBand="0" w:noVBand="1"/>
      </w:tblPr>
      <w:tblGrid>
        <w:gridCol w:w="2420"/>
        <w:gridCol w:w="8694"/>
      </w:tblGrid>
      <w:tr w:rsidR="00D14ED4" w:rsidTr="00D14ED4">
        <w:trPr>
          <w:trHeight w:val="232"/>
        </w:trPr>
        <w:tc>
          <w:tcPr>
            <w:tcW w:w="2420" w:type="dxa"/>
            <w:shd w:val="clear" w:color="auto" w:fill="D0CECE" w:themeFill="background2" w:themeFillShade="E6"/>
          </w:tcPr>
          <w:p w:rsidR="00D14ED4" w:rsidRPr="006737B1" w:rsidRDefault="00D14ED4" w:rsidP="00D14ED4">
            <w:pPr>
              <w:jc w:val="center"/>
              <w:rPr>
                <w:b/>
                <w:sz w:val="20"/>
                <w:szCs w:val="20"/>
              </w:rPr>
            </w:pPr>
            <w:r>
              <w:rPr>
                <w:b/>
                <w:sz w:val="20"/>
                <w:szCs w:val="20"/>
              </w:rPr>
              <w:t>Activity</w:t>
            </w:r>
          </w:p>
        </w:tc>
        <w:tc>
          <w:tcPr>
            <w:tcW w:w="8694" w:type="dxa"/>
            <w:shd w:val="clear" w:color="auto" w:fill="D0CECE" w:themeFill="background2" w:themeFillShade="E6"/>
          </w:tcPr>
          <w:p w:rsidR="00D14ED4" w:rsidRPr="006737B1" w:rsidRDefault="00D14ED4" w:rsidP="00D14ED4">
            <w:pPr>
              <w:jc w:val="center"/>
              <w:rPr>
                <w:b/>
                <w:sz w:val="20"/>
                <w:szCs w:val="20"/>
              </w:rPr>
            </w:pPr>
            <w:r>
              <w:rPr>
                <w:b/>
                <w:sz w:val="20"/>
                <w:szCs w:val="20"/>
              </w:rPr>
              <w:t>Definition</w:t>
            </w:r>
          </w:p>
        </w:tc>
      </w:tr>
      <w:tr w:rsidR="00D14ED4" w:rsidTr="00D14ED4">
        <w:trPr>
          <w:trHeight w:val="525"/>
        </w:trPr>
        <w:tc>
          <w:tcPr>
            <w:tcW w:w="2420" w:type="dxa"/>
          </w:tcPr>
          <w:p w:rsidR="00D14ED4" w:rsidRDefault="00D14ED4" w:rsidP="00D14ED4">
            <w:r>
              <w:t>Large Group Instruction</w:t>
            </w:r>
          </w:p>
        </w:tc>
        <w:tc>
          <w:tcPr>
            <w:tcW w:w="8694" w:type="dxa"/>
          </w:tcPr>
          <w:p w:rsidR="00D14ED4" w:rsidRPr="006737B1" w:rsidRDefault="00D14ED4" w:rsidP="00D14ED4">
            <w:r w:rsidRPr="006737B1">
              <w:t xml:space="preserve">All students in the class are attending to the same person/event </w:t>
            </w:r>
          </w:p>
          <w:p w:rsidR="00D14ED4" w:rsidRDefault="00D14ED4" w:rsidP="00D14ED4">
            <w:r w:rsidRPr="006737B1">
              <w:t>(e.g., teach is lecturing, working problems out on the board)</w:t>
            </w:r>
          </w:p>
        </w:tc>
      </w:tr>
      <w:tr w:rsidR="00D14ED4" w:rsidTr="00D14ED4">
        <w:trPr>
          <w:trHeight w:val="256"/>
        </w:trPr>
        <w:tc>
          <w:tcPr>
            <w:tcW w:w="2420" w:type="dxa"/>
          </w:tcPr>
          <w:p w:rsidR="00D14ED4" w:rsidRDefault="00D14ED4" w:rsidP="00D14ED4">
            <w:r>
              <w:t>Small Group Work</w:t>
            </w:r>
          </w:p>
        </w:tc>
        <w:tc>
          <w:tcPr>
            <w:tcW w:w="8694" w:type="dxa"/>
          </w:tcPr>
          <w:p w:rsidR="00D14ED4" w:rsidRDefault="00D14ED4" w:rsidP="00D14ED4">
            <w:r w:rsidRPr="006737B1">
              <w:t>Students are working in small</w:t>
            </w:r>
            <w:ins w:id="93" w:author="Microsoft Office User" w:date="2019-06-06T15:15:00Z">
              <w:r>
                <w:t>-</w:t>
              </w:r>
            </w:ins>
            <w:r w:rsidRPr="006737B1">
              <w:t>groups</w:t>
            </w:r>
          </w:p>
        </w:tc>
      </w:tr>
      <w:tr w:rsidR="00D14ED4" w:rsidTr="00D14ED4">
        <w:trPr>
          <w:trHeight w:val="256"/>
        </w:trPr>
        <w:tc>
          <w:tcPr>
            <w:tcW w:w="2420" w:type="dxa"/>
          </w:tcPr>
          <w:p w:rsidR="00D14ED4" w:rsidRDefault="00D14ED4" w:rsidP="00D14ED4">
            <w:r>
              <w:t>Independent Work</w:t>
            </w:r>
          </w:p>
        </w:tc>
        <w:tc>
          <w:tcPr>
            <w:tcW w:w="8694" w:type="dxa"/>
          </w:tcPr>
          <w:p w:rsidR="00D14ED4" w:rsidRDefault="00D14ED4" w:rsidP="00D14ED4">
            <w:r w:rsidRPr="006737B1">
              <w:t>Students are working by themselves (e.g., worksheet, individual tasks)</w:t>
            </w:r>
          </w:p>
        </w:tc>
      </w:tr>
      <w:tr w:rsidR="00D14ED4" w:rsidTr="00D14ED4">
        <w:trPr>
          <w:trHeight w:val="268"/>
        </w:trPr>
        <w:tc>
          <w:tcPr>
            <w:tcW w:w="2420" w:type="dxa"/>
          </w:tcPr>
          <w:p w:rsidR="00D14ED4" w:rsidRDefault="00D14ED4" w:rsidP="00D14ED4">
            <w:r>
              <w:t>Unstructured Time</w:t>
            </w:r>
          </w:p>
        </w:tc>
        <w:tc>
          <w:tcPr>
            <w:tcW w:w="8694" w:type="dxa"/>
          </w:tcPr>
          <w:p w:rsidR="00D14ED4" w:rsidRDefault="00D14ED4" w:rsidP="00D14ED4">
            <w:r>
              <w:t>Student(s) has not been given a specific activity to engage in (e.g., recess, free time)</w:t>
            </w:r>
          </w:p>
        </w:tc>
      </w:tr>
    </w:tbl>
    <w:p w:rsidR="00D14ED4" w:rsidRDefault="00D14ED4" w:rsidP="00D622B2">
      <w:pPr>
        <w:pStyle w:val="Body"/>
        <w:rPr>
          <w:rFonts w:ascii="Calibri" w:eastAsia="Avenir Next Demi Bold" w:hAnsi="Calibri" w:cs="Avenir Next Demi Bold"/>
          <w:b/>
          <w:color w:val="578625"/>
          <w:sz w:val="28"/>
          <w:szCs w:val="28"/>
        </w:rPr>
      </w:pPr>
    </w:p>
    <w:tbl>
      <w:tblPr>
        <w:tblStyle w:val="TableGrid"/>
        <w:tblpPr w:leftFromText="180" w:rightFromText="180" w:vertAnchor="text" w:horzAnchor="margin" w:tblpXSpec="center" w:tblpY="-89"/>
        <w:tblW w:w="11114" w:type="dxa"/>
        <w:tblLook w:val="04A0" w:firstRow="1" w:lastRow="0" w:firstColumn="1" w:lastColumn="0" w:noHBand="0" w:noVBand="1"/>
      </w:tblPr>
      <w:tblGrid>
        <w:gridCol w:w="2425"/>
        <w:gridCol w:w="8689"/>
      </w:tblGrid>
      <w:tr w:rsidR="00D14ED4" w:rsidTr="00D14ED4">
        <w:trPr>
          <w:trHeight w:val="232"/>
        </w:trPr>
        <w:tc>
          <w:tcPr>
            <w:tcW w:w="2425" w:type="dxa"/>
            <w:shd w:val="clear" w:color="auto" w:fill="D0CECE" w:themeFill="background2" w:themeFillShade="E6"/>
          </w:tcPr>
          <w:p w:rsidR="00D14ED4" w:rsidRPr="006737B1" w:rsidRDefault="00D14ED4" w:rsidP="00D14ED4">
            <w:pPr>
              <w:jc w:val="center"/>
              <w:rPr>
                <w:b/>
                <w:sz w:val="20"/>
                <w:szCs w:val="20"/>
              </w:rPr>
            </w:pPr>
            <w:r>
              <w:rPr>
                <w:b/>
                <w:sz w:val="20"/>
                <w:szCs w:val="20"/>
              </w:rPr>
              <w:t>Antecedent</w:t>
            </w:r>
          </w:p>
        </w:tc>
        <w:tc>
          <w:tcPr>
            <w:tcW w:w="8689" w:type="dxa"/>
            <w:shd w:val="clear" w:color="auto" w:fill="D0CECE" w:themeFill="background2" w:themeFillShade="E6"/>
          </w:tcPr>
          <w:p w:rsidR="00D14ED4" w:rsidRPr="006737B1" w:rsidRDefault="00D14ED4" w:rsidP="00D14ED4">
            <w:pPr>
              <w:jc w:val="center"/>
              <w:rPr>
                <w:b/>
                <w:sz w:val="20"/>
                <w:szCs w:val="20"/>
              </w:rPr>
            </w:pPr>
            <w:r>
              <w:rPr>
                <w:b/>
                <w:sz w:val="20"/>
                <w:szCs w:val="20"/>
              </w:rPr>
              <w:t>Definition</w:t>
            </w:r>
          </w:p>
        </w:tc>
      </w:tr>
      <w:tr w:rsidR="00D14ED4" w:rsidTr="00D14ED4">
        <w:trPr>
          <w:trHeight w:val="278"/>
        </w:trPr>
        <w:tc>
          <w:tcPr>
            <w:tcW w:w="2425" w:type="dxa"/>
          </w:tcPr>
          <w:p w:rsidR="00D14ED4" w:rsidRDefault="00D14ED4" w:rsidP="00D14ED4">
            <w:r>
              <w:t>Task</w:t>
            </w:r>
          </w:p>
        </w:tc>
        <w:tc>
          <w:tcPr>
            <w:tcW w:w="8689" w:type="dxa"/>
          </w:tcPr>
          <w:p w:rsidR="00D14ED4" w:rsidRDefault="00D14ED4" w:rsidP="00D14ED4">
            <w:r w:rsidRPr="006737B1">
              <w:t>Teacher gives a task, an assignment has been given, or teacher asks student a questio</w:t>
            </w:r>
            <w:r>
              <w:t>n</w:t>
            </w:r>
          </w:p>
        </w:tc>
      </w:tr>
      <w:tr w:rsidR="00D14ED4" w:rsidTr="00D14ED4">
        <w:trPr>
          <w:trHeight w:val="256"/>
        </w:trPr>
        <w:tc>
          <w:tcPr>
            <w:tcW w:w="2425" w:type="dxa"/>
          </w:tcPr>
          <w:p w:rsidR="00D14ED4" w:rsidRDefault="00D14ED4" w:rsidP="00D14ED4">
            <w:r>
              <w:t>Unstructured Time</w:t>
            </w:r>
          </w:p>
        </w:tc>
        <w:tc>
          <w:tcPr>
            <w:tcW w:w="8689" w:type="dxa"/>
          </w:tcPr>
          <w:p w:rsidR="00D14ED4" w:rsidRDefault="00D14ED4" w:rsidP="00D14ED4">
            <w:r w:rsidRPr="006737B1">
              <w:t>Student</w:t>
            </w:r>
            <w:r>
              <w:t>(s)</w:t>
            </w:r>
            <w:r w:rsidRPr="006737B1">
              <w:t xml:space="preserve"> has not been given a</w:t>
            </w:r>
            <w:r>
              <w:t xml:space="preserve"> specific</w:t>
            </w:r>
            <w:r w:rsidRPr="006737B1">
              <w:t xml:space="preserve"> activity to engage in</w:t>
            </w:r>
            <w:r>
              <w:t xml:space="preserve"> (e.g., recess, free time)</w:t>
            </w:r>
          </w:p>
        </w:tc>
      </w:tr>
      <w:tr w:rsidR="00D14ED4" w:rsidTr="00D14ED4">
        <w:trPr>
          <w:trHeight w:val="256"/>
        </w:trPr>
        <w:tc>
          <w:tcPr>
            <w:tcW w:w="2425" w:type="dxa"/>
          </w:tcPr>
          <w:p w:rsidR="00D14ED4" w:rsidRDefault="00D14ED4" w:rsidP="00D14ED4">
            <w:r>
              <w:t xml:space="preserve">Reprimand </w:t>
            </w:r>
          </w:p>
        </w:tc>
        <w:tc>
          <w:tcPr>
            <w:tcW w:w="8689" w:type="dxa"/>
          </w:tcPr>
          <w:p w:rsidR="00D14ED4" w:rsidRDefault="00D14ED4" w:rsidP="00D14ED4">
            <w:r>
              <w:t xml:space="preserve">Teacher </w:t>
            </w:r>
            <w:r w:rsidRPr="006737B1">
              <w:t>corrects student’s incorrect response or behavior</w:t>
            </w:r>
          </w:p>
        </w:tc>
      </w:tr>
      <w:tr w:rsidR="00D14ED4" w:rsidTr="00D14ED4">
        <w:trPr>
          <w:trHeight w:val="268"/>
        </w:trPr>
        <w:tc>
          <w:tcPr>
            <w:tcW w:w="2425" w:type="dxa"/>
          </w:tcPr>
          <w:p w:rsidR="00D14ED4" w:rsidRDefault="00D14ED4" w:rsidP="00D14ED4">
            <w:r>
              <w:t>Structured, nonacademic activities</w:t>
            </w:r>
          </w:p>
        </w:tc>
        <w:tc>
          <w:tcPr>
            <w:tcW w:w="8689" w:type="dxa"/>
          </w:tcPr>
          <w:p w:rsidR="00D14ED4" w:rsidRDefault="00D14ED4" w:rsidP="00D14ED4">
            <w:r>
              <w:t>Activities in which there is a known routine for students to engage in (e.g., lunch, nonacademic center time, assembly, related arts)</w:t>
            </w:r>
          </w:p>
        </w:tc>
      </w:tr>
      <w:tr w:rsidR="00D14ED4" w:rsidTr="00D14ED4">
        <w:trPr>
          <w:trHeight w:val="268"/>
        </w:trPr>
        <w:tc>
          <w:tcPr>
            <w:tcW w:w="2425" w:type="dxa"/>
          </w:tcPr>
          <w:p w:rsidR="00D14ED4" w:rsidRDefault="00D14ED4" w:rsidP="00D14ED4">
            <w:r>
              <w:t>Transitions</w:t>
            </w:r>
          </w:p>
        </w:tc>
        <w:tc>
          <w:tcPr>
            <w:tcW w:w="8689" w:type="dxa"/>
          </w:tcPr>
          <w:p w:rsidR="00D14ED4" w:rsidRDefault="00D14ED4" w:rsidP="00D14ED4">
            <w:r w:rsidRPr="006737B1">
              <w:t>Current activity is changed</w:t>
            </w:r>
            <w:r>
              <w:t xml:space="preserve"> (e.g., changing centers, changing activities within the classroom, moving to a different location in or out of the building)</w:t>
            </w:r>
          </w:p>
        </w:tc>
      </w:tr>
      <w:tr w:rsidR="00D14ED4" w:rsidTr="00D14ED4">
        <w:trPr>
          <w:trHeight w:val="268"/>
        </w:trPr>
        <w:tc>
          <w:tcPr>
            <w:tcW w:w="2425" w:type="dxa"/>
          </w:tcPr>
          <w:p w:rsidR="00D14ED4" w:rsidRDefault="00D14ED4" w:rsidP="00D14ED4">
            <w:r>
              <w:t>Isolated</w:t>
            </w:r>
          </w:p>
        </w:tc>
        <w:tc>
          <w:tcPr>
            <w:tcW w:w="8689" w:type="dxa"/>
          </w:tcPr>
          <w:p w:rsidR="00D14ED4" w:rsidRDefault="00D14ED4" w:rsidP="00D14ED4">
            <w:r>
              <w:t>Student is separated from peers and/or adults (e.g., time out, ISS)</w:t>
            </w:r>
          </w:p>
        </w:tc>
      </w:tr>
    </w:tbl>
    <w:tbl>
      <w:tblPr>
        <w:tblStyle w:val="TableGrid"/>
        <w:tblW w:w="11114" w:type="dxa"/>
        <w:tblInd w:w="-884" w:type="dxa"/>
        <w:tblLook w:val="04A0" w:firstRow="1" w:lastRow="0" w:firstColumn="1" w:lastColumn="0" w:noHBand="0" w:noVBand="1"/>
      </w:tblPr>
      <w:tblGrid>
        <w:gridCol w:w="2420"/>
        <w:gridCol w:w="4578"/>
        <w:gridCol w:w="4116"/>
      </w:tblGrid>
      <w:tr w:rsidR="00D14ED4" w:rsidTr="00D14ED4">
        <w:trPr>
          <w:trHeight w:val="232"/>
        </w:trPr>
        <w:tc>
          <w:tcPr>
            <w:tcW w:w="2420" w:type="dxa"/>
            <w:shd w:val="clear" w:color="auto" w:fill="D0CECE" w:themeFill="background2" w:themeFillShade="E6"/>
          </w:tcPr>
          <w:p w:rsidR="00D14ED4" w:rsidRPr="006737B1" w:rsidRDefault="00D14ED4" w:rsidP="00D14ED4">
            <w:pPr>
              <w:jc w:val="center"/>
              <w:rPr>
                <w:b/>
                <w:sz w:val="20"/>
                <w:szCs w:val="20"/>
              </w:rPr>
            </w:pPr>
            <w:r>
              <w:rPr>
                <w:b/>
                <w:sz w:val="20"/>
                <w:szCs w:val="20"/>
              </w:rPr>
              <w:t>Consequence</w:t>
            </w:r>
          </w:p>
        </w:tc>
        <w:tc>
          <w:tcPr>
            <w:tcW w:w="8694" w:type="dxa"/>
            <w:gridSpan w:val="2"/>
            <w:shd w:val="clear" w:color="auto" w:fill="D0CECE" w:themeFill="background2" w:themeFillShade="E6"/>
          </w:tcPr>
          <w:p w:rsidR="00D14ED4" w:rsidRPr="006737B1" w:rsidRDefault="00D14ED4" w:rsidP="00D14ED4">
            <w:pPr>
              <w:jc w:val="center"/>
              <w:rPr>
                <w:b/>
                <w:sz w:val="20"/>
                <w:szCs w:val="20"/>
              </w:rPr>
            </w:pPr>
            <w:r>
              <w:rPr>
                <w:b/>
                <w:sz w:val="20"/>
                <w:szCs w:val="20"/>
              </w:rPr>
              <w:t>Definition</w:t>
            </w:r>
          </w:p>
        </w:tc>
      </w:tr>
      <w:tr w:rsidR="00D14ED4" w:rsidTr="00D14ED4">
        <w:trPr>
          <w:trHeight w:val="232"/>
        </w:trPr>
        <w:tc>
          <w:tcPr>
            <w:tcW w:w="2420" w:type="dxa"/>
            <w:shd w:val="clear" w:color="auto" w:fill="D0CECE" w:themeFill="background2" w:themeFillShade="E6"/>
          </w:tcPr>
          <w:p w:rsidR="00D14ED4" w:rsidRDefault="00D14ED4" w:rsidP="00D14ED4">
            <w:pPr>
              <w:jc w:val="center"/>
              <w:rPr>
                <w:b/>
                <w:sz w:val="20"/>
                <w:szCs w:val="20"/>
              </w:rPr>
            </w:pPr>
          </w:p>
        </w:tc>
        <w:tc>
          <w:tcPr>
            <w:tcW w:w="4578" w:type="dxa"/>
            <w:shd w:val="clear" w:color="auto" w:fill="D0CECE" w:themeFill="background2" w:themeFillShade="E6"/>
          </w:tcPr>
          <w:p w:rsidR="00D14ED4" w:rsidRDefault="00D14ED4" w:rsidP="00D14ED4">
            <w:pPr>
              <w:jc w:val="center"/>
              <w:rPr>
                <w:b/>
                <w:sz w:val="20"/>
                <w:szCs w:val="20"/>
              </w:rPr>
            </w:pPr>
            <w:r>
              <w:rPr>
                <w:b/>
                <w:sz w:val="20"/>
                <w:szCs w:val="20"/>
              </w:rPr>
              <w:t>Obtain</w:t>
            </w:r>
          </w:p>
        </w:tc>
        <w:tc>
          <w:tcPr>
            <w:tcW w:w="4116" w:type="dxa"/>
            <w:shd w:val="clear" w:color="auto" w:fill="D0CECE" w:themeFill="background2" w:themeFillShade="E6"/>
          </w:tcPr>
          <w:p w:rsidR="00D14ED4" w:rsidRDefault="00D14ED4" w:rsidP="00D14ED4">
            <w:pPr>
              <w:jc w:val="center"/>
              <w:rPr>
                <w:b/>
                <w:sz w:val="20"/>
                <w:szCs w:val="20"/>
              </w:rPr>
            </w:pPr>
            <w:r>
              <w:rPr>
                <w:b/>
                <w:sz w:val="20"/>
                <w:szCs w:val="20"/>
              </w:rPr>
              <w:t>Avoid</w:t>
            </w:r>
          </w:p>
        </w:tc>
      </w:tr>
      <w:tr w:rsidR="00D14ED4" w:rsidTr="00D14ED4">
        <w:trPr>
          <w:trHeight w:val="278"/>
        </w:trPr>
        <w:tc>
          <w:tcPr>
            <w:tcW w:w="2420" w:type="dxa"/>
          </w:tcPr>
          <w:p w:rsidR="00D14ED4" w:rsidRPr="00CB58B7" w:rsidRDefault="00D14ED4" w:rsidP="00D14ED4">
            <w:pPr>
              <w:rPr>
                <w:sz w:val="20"/>
                <w:szCs w:val="20"/>
              </w:rPr>
            </w:pPr>
            <w:r w:rsidRPr="00CB58B7">
              <w:rPr>
                <w:sz w:val="20"/>
                <w:szCs w:val="20"/>
              </w:rPr>
              <w:t>Adult or peer attention</w:t>
            </w:r>
          </w:p>
        </w:tc>
        <w:tc>
          <w:tcPr>
            <w:tcW w:w="4578" w:type="dxa"/>
          </w:tcPr>
          <w:p w:rsidR="00D14ED4" w:rsidRPr="00CB58B7" w:rsidRDefault="00D14ED4" w:rsidP="00D14ED4">
            <w:pPr>
              <w:rPr>
                <w:sz w:val="20"/>
                <w:szCs w:val="20"/>
              </w:rPr>
            </w:pPr>
            <w:r w:rsidRPr="00CB58B7">
              <w:rPr>
                <w:sz w:val="20"/>
                <w:szCs w:val="20"/>
              </w:rPr>
              <w:t xml:space="preserve">Teacher </w:t>
            </w:r>
            <w:r>
              <w:rPr>
                <w:sz w:val="20"/>
                <w:szCs w:val="20"/>
              </w:rPr>
              <w:t xml:space="preserve">or peers </w:t>
            </w:r>
            <w:r w:rsidRPr="00CB58B7">
              <w:rPr>
                <w:sz w:val="20"/>
                <w:szCs w:val="20"/>
              </w:rPr>
              <w:t>talk</w:t>
            </w:r>
            <w:r>
              <w:rPr>
                <w:sz w:val="20"/>
                <w:szCs w:val="20"/>
              </w:rPr>
              <w:t>/respond</w:t>
            </w:r>
            <w:r w:rsidRPr="00CB58B7">
              <w:rPr>
                <w:sz w:val="20"/>
                <w:szCs w:val="20"/>
              </w:rPr>
              <w:t xml:space="preserve"> to student in a negative, neutral, or positive way </w:t>
            </w:r>
          </w:p>
        </w:tc>
        <w:tc>
          <w:tcPr>
            <w:tcW w:w="4116" w:type="dxa"/>
          </w:tcPr>
          <w:p w:rsidR="00D14ED4" w:rsidRPr="00CB58B7" w:rsidRDefault="00D14ED4" w:rsidP="00D14ED4">
            <w:pPr>
              <w:rPr>
                <w:sz w:val="20"/>
                <w:szCs w:val="20"/>
              </w:rPr>
            </w:pPr>
            <w:r>
              <w:rPr>
                <w:sz w:val="20"/>
                <w:szCs w:val="20"/>
              </w:rPr>
              <w:t>Student avoids attention from teacher or peers</w:t>
            </w:r>
          </w:p>
        </w:tc>
      </w:tr>
      <w:tr w:rsidR="00D14ED4" w:rsidTr="00D14ED4">
        <w:trPr>
          <w:trHeight w:val="256"/>
        </w:trPr>
        <w:tc>
          <w:tcPr>
            <w:tcW w:w="2420" w:type="dxa"/>
          </w:tcPr>
          <w:p w:rsidR="00D14ED4" w:rsidRPr="00CB58B7" w:rsidRDefault="00D14ED4" w:rsidP="00D14ED4">
            <w:pPr>
              <w:rPr>
                <w:sz w:val="20"/>
                <w:szCs w:val="20"/>
              </w:rPr>
            </w:pPr>
            <w:r w:rsidRPr="00CB58B7">
              <w:rPr>
                <w:sz w:val="20"/>
                <w:szCs w:val="20"/>
              </w:rPr>
              <w:t>Task/activity/request</w:t>
            </w:r>
          </w:p>
        </w:tc>
        <w:tc>
          <w:tcPr>
            <w:tcW w:w="4578" w:type="dxa"/>
          </w:tcPr>
          <w:p w:rsidR="00D14ED4" w:rsidRPr="00CB58B7" w:rsidRDefault="00D14ED4" w:rsidP="00D14ED4">
            <w:pPr>
              <w:rPr>
                <w:sz w:val="20"/>
                <w:szCs w:val="20"/>
              </w:rPr>
            </w:pPr>
            <w:r>
              <w:rPr>
                <w:sz w:val="20"/>
                <w:szCs w:val="20"/>
              </w:rPr>
              <w:t xml:space="preserve">Student is given access to a preferred task or activity, or the student’s request is fulfilled </w:t>
            </w:r>
          </w:p>
        </w:tc>
        <w:tc>
          <w:tcPr>
            <w:tcW w:w="4116" w:type="dxa"/>
          </w:tcPr>
          <w:p w:rsidR="00D14ED4" w:rsidRPr="00CB58B7" w:rsidRDefault="00D14ED4" w:rsidP="00D14ED4">
            <w:pPr>
              <w:rPr>
                <w:sz w:val="20"/>
                <w:szCs w:val="20"/>
              </w:rPr>
            </w:pPr>
            <w:r>
              <w:rPr>
                <w:sz w:val="20"/>
                <w:szCs w:val="20"/>
              </w:rPr>
              <w:t xml:space="preserve">A task, activity, or request is removed </w:t>
            </w:r>
          </w:p>
        </w:tc>
      </w:tr>
      <w:tr w:rsidR="00D14ED4" w:rsidTr="00D14ED4">
        <w:trPr>
          <w:trHeight w:val="256"/>
        </w:trPr>
        <w:tc>
          <w:tcPr>
            <w:tcW w:w="2420" w:type="dxa"/>
          </w:tcPr>
          <w:p w:rsidR="00D14ED4" w:rsidRPr="00CB58B7" w:rsidRDefault="00D14ED4" w:rsidP="00D14ED4">
            <w:pPr>
              <w:rPr>
                <w:sz w:val="20"/>
                <w:szCs w:val="20"/>
              </w:rPr>
            </w:pPr>
            <w:r w:rsidRPr="00CB58B7">
              <w:rPr>
                <w:sz w:val="20"/>
                <w:szCs w:val="20"/>
              </w:rPr>
              <w:t>Tangible items</w:t>
            </w:r>
          </w:p>
        </w:tc>
        <w:tc>
          <w:tcPr>
            <w:tcW w:w="4578" w:type="dxa"/>
          </w:tcPr>
          <w:p w:rsidR="00D14ED4" w:rsidRPr="00CB58B7" w:rsidRDefault="00D14ED4" w:rsidP="00D14ED4">
            <w:pPr>
              <w:rPr>
                <w:sz w:val="20"/>
                <w:szCs w:val="20"/>
              </w:rPr>
            </w:pPr>
            <w:r>
              <w:rPr>
                <w:sz w:val="20"/>
                <w:szCs w:val="20"/>
              </w:rPr>
              <w:t xml:space="preserve">Student is given access to a preferred item </w:t>
            </w:r>
          </w:p>
        </w:tc>
        <w:tc>
          <w:tcPr>
            <w:tcW w:w="4116" w:type="dxa"/>
          </w:tcPr>
          <w:p w:rsidR="00D14ED4" w:rsidRPr="00CB58B7" w:rsidRDefault="00D14ED4" w:rsidP="00D14ED4">
            <w:pPr>
              <w:rPr>
                <w:sz w:val="20"/>
                <w:szCs w:val="20"/>
              </w:rPr>
            </w:pPr>
            <w:r>
              <w:rPr>
                <w:sz w:val="20"/>
                <w:szCs w:val="20"/>
              </w:rPr>
              <w:t>An item is removed from the student’s vicinity</w:t>
            </w:r>
          </w:p>
        </w:tc>
      </w:tr>
      <w:tr w:rsidR="00D14ED4" w:rsidTr="00D14ED4">
        <w:trPr>
          <w:trHeight w:val="268"/>
        </w:trPr>
        <w:tc>
          <w:tcPr>
            <w:tcW w:w="2420" w:type="dxa"/>
          </w:tcPr>
          <w:p w:rsidR="00D14ED4" w:rsidRPr="00CB58B7" w:rsidRDefault="00D14ED4" w:rsidP="00D14ED4">
            <w:pPr>
              <w:rPr>
                <w:sz w:val="20"/>
                <w:szCs w:val="20"/>
              </w:rPr>
            </w:pPr>
            <w:r w:rsidRPr="00CB58B7">
              <w:rPr>
                <w:sz w:val="20"/>
                <w:szCs w:val="20"/>
              </w:rPr>
              <w:t>Sensory stimulation</w:t>
            </w:r>
          </w:p>
        </w:tc>
        <w:tc>
          <w:tcPr>
            <w:tcW w:w="4578" w:type="dxa"/>
          </w:tcPr>
          <w:p w:rsidR="00D14ED4" w:rsidRPr="00CB58B7" w:rsidRDefault="00D14ED4" w:rsidP="00D14ED4">
            <w:pPr>
              <w:rPr>
                <w:sz w:val="20"/>
                <w:szCs w:val="20"/>
              </w:rPr>
            </w:pPr>
            <w:r>
              <w:rPr>
                <w:sz w:val="20"/>
                <w:szCs w:val="20"/>
              </w:rPr>
              <w:t>Student accesses some sort of sensory input (e.g., sounds, movement)</w:t>
            </w:r>
          </w:p>
        </w:tc>
        <w:tc>
          <w:tcPr>
            <w:tcW w:w="4116" w:type="dxa"/>
          </w:tcPr>
          <w:p w:rsidR="00D14ED4" w:rsidRPr="00CB58B7" w:rsidRDefault="00D14ED4" w:rsidP="00D14ED4">
            <w:pPr>
              <w:rPr>
                <w:sz w:val="20"/>
                <w:szCs w:val="20"/>
              </w:rPr>
            </w:pPr>
            <w:r>
              <w:rPr>
                <w:sz w:val="20"/>
                <w:szCs w:val="20"/>
              </w:rPr>
              <w:t>Student avoids some sort of sensory input (e.g., loud noises, textures, etc.)</w:t>
            </w:r>
          </w:p>
        </w:tc>
      </w:tr>
    </w:tbl>
    <w:p w:rsidR="00BA2315" w:rsidRDefault="00BA2315" w:rsidP="0015010A">
      <w:pPr>
        <w:pStyle w:val="Body"/>
        <w:rPr>
          <w:rFonts w:ascii="Calibri" w:eastAsia="Avenir Next Demi Bold" w:hAnsi="Calibri" w:cs="Avenir Next Demi Bold"/>
          <w:b/>
          <w:color w:val="578625"/>
          <w:sz w:val="28"/>
          <w:szCs w:val="28"/>
        </w:rPr>
        <w:sectPr w:rsidR="00BA2315" w:rsidSect="003363D9">
          <w:pgSz w:w="12240" w:h="15840"/>
          <w:pgMar w:top="990" w:right="1440" w:bottom="1440" w:left="1440" w:header="720" w:footer="864" w:gutter="0"/>
          <w:cols w:space="720"/>
          <w:titlePg/>
          <w:docGrid w:linePitch="326"/>
        </w:sectPr>
      </w:pPr>
    </w:p>
    <w:p w:rsidR="003363D9" w:rsidRDefault="003363D9" w:rsidP="0015010A">
      <w:pPr>
        <w:pStyle w:val="Body"/>
        <w:rPr>
          <w:rFonts w:ascii="Calibri" w:eastAsia="Avenir Next Demi Bold" w:hAnsi="Calibri" w:cs="Avenir Next Demi Bold"/>
          <w:b/>
          <w:color w:val="578625"/>
          <w:sz w:val="28"/>
          <w:szCs w:val="28"/>
        </w:rPr>
      </w:pPr>
    </w:p>
    <w:p w:rsidR="0015010A" w:rsidRDefault="0015010A" w:rsidP="0015010A">
      <w:pPr>
        <w:pStyle w:val="Body"/>
        <w:rPr>
          <w:rFonts w:ascii="Calibri" w:eastAsia="Avenir Next Demi Bold" w:hAnsi="Calibri" w:cs="Avenir Next Demi Bold"/>
          <w:b/>
          <w:color w:val="578625"/>
          <w:sz w:val="28"/>
          <w:szCs w:val="28"/>
        </w:rPr>
      </w:pPr>
      <w:r>
        <w:rPr>
          <w:rFonts w:ascii="Calibri" w:eastAsia="Avenir Next Demi Bold" w:hAnsi="Calibri" w:cs="Avenir Next Demi Bold"/>
          <w:b/>
          <w:color w:val="578625"/>
          <w:sz w:val="28"/>
          <w:szCs w:val="28"/>
        </w:rPr>
        <w:t>Data Collection</w:t>
      </w:r>
      <w:r w:rsidR="003A208F">
        <w:rPr>
          <w:rFonts w:ascii="Calibri" w:eastAsia="Avenir Next Demi Bold" w:hAnsi="Calibri" w:cs="Avenir Next Demi Bold"/>
          <w:b/>
          <w:color w:val="578625"/>
          <w:sz w:val="28"/>
          <w:szCs w:val="28"/>
        </w:rPr>
        <w:t xml:space="preserve"> Forms</w:t>
      </w:r>
    </w:p>
    <w:p w:rsidR="00BA2315" w:rsidRDefault="00BA2315" w:rsidP="00BA2315">
      <w:pPr>
        <w:rPr>
          <w:rFonts w:ascii="Avenir Book" w:hAnsi="Avenir Book"/>
          <w:b/>
          <w:sz w:val="22"/>
        </w:rPr>
      </w:pPr>
    </w:p>
    <w:p w:rsidR="00BA2315" w:rsidRDefault="00BA2315" w:rsidP="00BA2315">
      <w:pPr>
        <w:jc w:val="center"/>
        <w:rPr>
          <w:rFonts w:ascii="Avenir Book" w:hAnsi="Avenir Book"/>
          <w:b/>
          <w:sz w:val="22"/>
        </w:rPr>
      </w:pPr>
      <w:r>
        <w:rPr>
          <w:rFonts w:ascii="Avenir Book" w:hAnsi="Avenir Book"/>
          <w:b/>
          <w:sz w:val="22"/>
        </w:rPr>
        <w:t>Rate Recording</w:t>
      </w:r>
    </w:p>
    <w:p w:rsidR="00BA2315" w:rsidRPr="0044247E" w:rsidRDefault="00BA2315" w:rsidP="00BA2315">
      <w:pPr>
        <w:rPr>
          <w:rFonts w:ascii="Avenir Book" w:hAnsi="Avenir Book"/>
          <w:sz w:val="22"/>
        </w:rPr>
      </w:pPr>
      <w:r>
        <w:rPr>
          <w:rFonts w:ascii="Avenir Book" w:hAnsi="Avenir Book"/>
          <w:b/>
          <w:sz w:val="22"/>
        </w:rPr>
        <w:t>Instructions</w:t>
      </w:r>
      <w:r w:rsidRPr="0044247E">
        <w:rPr>
          <w:rFonts w:ascii="Avenir Book" w:hAnsi="Avenir Book"/>
          <w:sz w:val="22"/>
        </w:rPr>
        <w:t>:</w:t>
      </w:r>
    </w:p>
    <w:p w:rsidR="00BA2315" w:rsidRPr="0044247E" w:rsidRDefault="00BA2315" w:rsidP="00BA2315">
      <w:pPr>
        <w:rPr>
          <w:rFonts w:ascii="Avenir Book" w:hAnsi="Avenir Book"/>
          <w:sz w:val="22"/>
        </w:rPr>
      </w:pPr>
      <w:r>
        <w:rPr>
          <w:rFonts w:ascii="Avenir Book" w:hAnsi="Avenir Book"/>
          <w:sz w:val="22"/>
        </w:rPr>
        <w:t xml:space="preserve">Mark with a tally each time the target behavior occurs during the given time period. When the time period is over, calculate the rate using the formula below. </w:t>
      </w:r>
    </w:p>
    <w:tbl>
      <w:tblPr>
        <w:tblpPr w:leftFromText="180" w:rightFromText="180" w:vertAnchor="text" w:horzAnchor="margin" w:tblpY="457"/>
        <w:tblW w:w="14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2"/>
      </w:tblGrid>
      <w:tr w:rsidR="00BA2315" w:rsidRPr="00C43F8A" w:rsidTr="00BA2315">
        <w:trPr>
          <w:trHeight w:val="1191"/>
        </w:trPr>
        <w:tc>
          <w:tcPr>
            <w:tcW w:w="14372" w:type="dxa"/>
            <w:shd w:val="clear" w:color="auto" w:fill="auto"/>
          </w:tcPr>
          <w:p w:rsidR="00BA2315" w:rsidRPr="00C43F8A" w:rsidRDefault="00BA2315" w:rsidP="00BA2315">
            <w:pPr>
              <w:rPr>
                <w:rFonts w:ascii="Avenir Book" w:hAnsi="Avenir Book"/>
                <w:i/>
                <w:sz w:val="22"/>
              </w:rPr>
            </w:pPr>
            <w:r w:rsidRPr="00C43F8A">
              <w:rPr>
                <w:rFonts w:ascii="Avenir Book" w:hAnsi="Avenir Book"/>
                <w:b/>
                <w:sz w:val="22"/>
              </w:rPr>
              <w:t>Target Behavior</w:t>
            </w:r>
            <w:r w:rsidRPr="00C43F8A">
              <w:rPr>
                <w:rFonts w:ascii="Avenir Book" w:hAnsi="Avenir Book"/>
                <w:sz w:val="22"/>
              </w:rPr>
              <w:t xml:space="preserve"> (</w:t>
            </w:r>
            <w:r w:rsidRPr="00C43F8A">
              <w:rPr>
                <w:rFonts w:ascii="Avenir Book" w:hAnsi="Avenir Book"/>
                <w:i/>
                <w:sz w:val="22"/>
              </w:rPr>
              <w:t>insert target behavior from FACTS Part A, Step 3):</w:t>
            </w:r>
          </w:p>
          <w:p w:rsidR="00BA2315" w:rsidRPr="00C43F8A" w:rsidRDefault="00BA2315" w:rsidP="00BA2315">
            <w:pPr>
              <w:rPr>
                <w:rFonts w:ascii="Avenir Book" w:hAnsi="Avenir Book"/>
                <w:sz w:val="22"/>
              </w:rPr>
            </w:pPr>
          </w:p>
          <w:p w:rsidR="00BA2315" w:rsidRPr="00C43F8A" w:rsidRDefault="00BA2315" w:rsidP="00BA2315">
            <w:pPr>
              <w:rPr>
                <w:rFonts w:ascii="Avenir Book" w:hAnsi="Avenir Book"/>
                <w:sz w:val="22"/>
              </w:rPr>
            </w:pPr>
          </w:p>
          <w:p w:rsidR="00BA2315" w:rsidRPr="00C43F8A" w:rsidRDefault="00BA2315" w:rsidP="00BA2315">
            <w:pPr>
              <w:rPr>
                <w:rFonts w:ascii="Avenir Book" w:hAnsi="Avenir Book"/>
                <w:sz w:val="22"/>
              </w:rPr>
            </w:pPr>
          </w:p>
        </w:tc>
      </w:tr>
    </w:tbl>
    <w:p w:rsidR="00BA2315" w:rsidRPr="0044247E" w:rsidRDefault="00BA2315" w:rsidP="00BA2315">
      <w:pPr>
        <w:rPr>
          <w:rFonts w:ascii="Avenir Book" w:hAnsi="Avenir Book"/>
          <w:sz w:val="22"/>
        </w:rPr>
      </w:pPr>
    </w:p>
    <w:tbl>
      <w:tblPr>
        <w:tblpPr w:leftFromText="180" w:rightFromText="180" w:vertAnchor="page" w:horzAnchor="margin" w:tblpY="4743"/>
        <w:tblW w:w="14505" w:type="dxa"/>
        <w:tblLayout w:type="fixed"/>
        <w:tblLook w:val="0000" w:firstRow="0" w:lastRow="0" w:firstColumn="0" w:lastColumn="0" w:noHBand="0" w:noVBand="0"/>
      </w:tblPr>
      <w:tblGrid>
        <w:gridCol w:w="2175"/>
        <w:gridCol w:w="1710"/>
        <w:gridCol w:w="1710"/>
        <w:gridCol w:w="5670"/>
        <w:gridCol w:w="3240"/>
      </w:tblGrid>
      <w:tr w:rsidR="00BA2315" w:rsidRPr="0044247E" w:rsidTr="00BA2315">
        <w:trPr>
          <w:trHeight w:val="354"/>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Pr>
                <w:rFonts w:ascii="Avenir Book" w:hAnsi="Avenir Book"/>
                <w:sz w:val="22"/>
                <w:szCs w:val="20"/>
              </w:rPr>
              <w:t>Week of:</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6D1182" w:rsidRDefault="00BA2315" w:rsidP="00BA2315">
            <w:pPr>
              <w:rPr>
                <w:rFonts w:ascii="Avenir Book" w:hAnsi="Avenir Book"/>
                <w:sz w:val="22"/>
                <w:szCs w:val="20"/>
              </w:rPr>
            </w:pPr>
            <w:r w:rsidRPr="0044247E">
              <w:rPr>
                <w:rFonts w:ascii="Avenir Book" w:hAnsi="Avenir Book"/>
                <w:sz w:val="22"/>
                <w:szCs w:val="20"/>
              </w:rPr>
              <w:t>Start Time</w:t>
            </w:r>
            <w:r>
              <w:rPr>
                <w:rFonts w:ascii="Avenir Book" w:hAnsi="Avenir Book"/>
                <w:sz w:val="22"/>
                <w:szCs w:val="20"/>
              </w:rPr>
              <w:t xml:space="preserve"> (</w:t>
            </w:r>
            <w:r>
              <w:rPr>
                <w:rFonts w:ascii="Avenir Book" w:hAnsi="Avenir Book"/>
                <w:i/>
                <w:sz w:val="22"/>
                <w:szCs w:val="20"/>
              </w:rPr>
              <w:t>t</w:t>
            </w:r>
            <w:r>
              <w:rPr>
                <w:rFonts w:ascii="Avenir Book" w:hAnsi="Avenir Book"/>
                <w:sz w:val="22"/>
                <w:szCs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6D1182" w:rsidRDefault="00BA2315" w:rsidP="00BA2315">
            <w:pPr>
              <w:rPr>
                <w:rFonts w:ascii="Avenir Book" w:hAnsi="Avenir Book"/>
                <w:sz w:val="22"/>
                <w:szCs w:val="20"/>
              </w:rPr>
            </w:pPr>
            <w:r w:rsidRPr="0044247E">
              <w:rPr>
                <w:rFonts w:ascii="Avenir Book" w:hAnsi="Avenir Book"/>
                <w:sz w:val="22"/>
                <w:szCs w:val="20"/>
              </w:rPr>
              <w:t>End Time</w:t>
            </w:r>
            <w:r>
              <w:rPr>
                <w:rFonts w:ascii="Avenir Book" w:hAnsi="Avenir Book"/>
                <w:sz w:val="22"/>
                <w:szCs w:val="20"/>
              </w:rPr>
              <w:t xml:space="preserve"> (</w:t>
            </w:r>
            <w:r>
              <w:rPr>
                <w:rFonts w:ascii="Avenir Book" w:hAnsi="Avenir Book"/>
                <w:i/>
                <w:sz w:val="22"/>
                <w:szCs w:val="20"/>
              </w:rPr>
              <w:t>t</w:t>
            </w:r>
            <w:r>
              <w:rPr>
                <w:rFonts w:ascii="Avenir Book" w:hAnsi="Avenir Book"/>
                <w:sz w:val="22"/>
                <w:szCs w:val="20"/>
              </w:rPr>
              <w:t>)</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6D1182" w:rsidRDefault="00BA2315" w:rsidP="00BA2315">
            <w:pPr>
              <w:rPr>
                <w:rFonts w:ascii="Avenir Book" w:hAnsi="Avenir Book"/>
                <w:sz w:val="22"/>
                <w:szCs w:val="20"/>
              </w:rPr>
            </w:pPr>
            <w:r>
              <w:rPr>
                <w:rFonts w:ascii="Avenir Book" w:hAnsi="Avenir Book"/>
                <w:sz w:val="22"/>
                <w:szCs w:val="20"/>
              </w:rPr>
              <w:t>Tally when the behavior occurs (</w:t>
            </w:r>
            <w:r>
              <w:rPr>
                <w:rFonts w:ascii="Avenir Book" w:hAnsi="Avenir Book"/>
                <w:i/>
                <w:sz w:val="22"/>
                <w:szCs w:val="20"/>
              </w:rPr>
              <w:t>n</w:t>
            </w:r>
            <w:r>
              <w:rPr>
                <w:rFonts w:ascii="Avenir Book" w:hAnsi="Avenir Book"/>
                <w:sz w:val="22"/>
                <w:szCs w:val="20"/>
              </w:rPr>
              <w:t>)</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Pr>
                <w:rFonts w:ascii="Avenir Book" w:hAnsi="Avenir Book"/>
                <w:sz w:val="22"/>
                <w:szCs w:val="20"/>
              </w:rPr>
              <w:t xml:space="preserve">Calculate </w:t>
            </w:r>
            <w:r w:rsidRPr="0044247E">
              <w:rPr>
                <w:rFonts w:ascii="Avenir Book" w:hAnsi="Avenir Book"/>
                <w:sz w:val="22"/>
                <w:szCs w:val="20"/>
              </w:rPr>
              <w:t>Rate (</w:t>
            </w:r>
            <w:r w:rsidRPr="0044247E">
              <w:rPr>
                <w:rFonts w:ascii="Avenir Book" w:hAnsi="Avenir Book"/>
                <w:sz w:val="22"/>
                <w:szCs w:val="20"/>
                <w:vertAlign w:val="superscript"/>
              </w:rPr>
              <w:t>n</w:t>
            </w:r>
            <w:r w:rsidRPr="0044247E">
              <w:rPr>
                <w:rFonts w:ascii="Avenir Book" w:hAnsi="Avenir Book"/>
                <w:sz w:val="22"/>
                <w:szCs w:val="20"/>
              </w:rPr>
              <w:t>/</w:t>
            </w:r>
            <w:r w:rsidRPr="0044247E">
              <w:rPr>
                <w:rFonts w:ascii="Avenir Book" w:hAnsi="Avenir Book"/>
                <w:sz w:val="22"/>
                <w:szCs w:val="20"/>
                <w:vertAlign w:val="subscript"/>
              </w:rPr>
              <w:t>t</w:t>
            </w:r>
            <w:r w:rsidRPr="0044247E">
              <w:rPr>
                <w:rFonts w:ascii="Avenir Book" w:hAnsi="Avenir Book"/>
                <w:sz w:val="22"/>
                <w:szCs w:val="20"/>
              </w:rPr>
              <w:t>)</w:t>
            </w:r>
          </w:p>
        </w:tc>
      </w:tr>
      <w:tr w:rsidR="00BA2315" w:rsidRPr="0044247E" w:rsidTr="00BA2315">
        <w:trPr>
          <w:trHeight w:val="331"/>
        </w:trPr>
        <w:tc>
          <w:tcPr>
            <w:tcW w:w="2175"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BA2315" w:rsidRPr="0044247E" w:rsidRDefault="00BA2315" w:rsidP="00BA2315">
            <w:pPr>
              <w:jc w:val="center"/>
              <w:rPr>
                <w:rFonts w:ascii="Avenir Book" w:hAnsi="Avenir Book"/>
                <w:i/>
                <w:sz w:val="22"/>
                <w:szCs w:val="20"/>
              </w:rPr>
            </w:pPr>
            <w:r>
              <w:rPr>
                <w:rFonts w:ascii="Avenir Book" w:hAnsi="Avenir Book"/>
                <w:i/>
                <w:sz w:val="22"/>
                <w:szCs w:val="20"/>
              </w:rPr>
              <w:t>Example</w:t>
            </w:r>
          </w:p>
        </w:tc>
        <w:tc>
          <w:tcPr>
            <w:tcW w:w="171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BA2315" w:rsidRPr="0044247E" w:rsidRDefault="00BA2315" w:rsidP="00BA2315">
            <w:pPr>
              <w:jc w:val="center"/>
              <w:rPr>
                <w:rFonts w:ascii="Avenir Book" w:hAnsi="Avenir Book"/>
                <w:sz w:val="22"/>
                <w:szCs w:val="20"/>
              </w:rPr>
            </w:pPr>
            <w:r>
              <w:rPr>
                <w:rFonts w:ascii="Avenir Book" w:hAnsi="Avenir Book"/>
                <w:sz w:val="22"/>
                <w:szCs w:val="20"/>
              </w:rPr>
              <w:t>10:00 AM</w:t>
            </w:r>
          </w:p>
        </w:tc>
        <w:tc>
          <w:tcPr>
            <w:tcW w:w="171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BA2315" w:rsidRPr="0044247E" w:rsidRDefault="00BA2315" w:rsidP="00BA2315">
            <w:pPr>
              <w:jc w:val="center"/>
              <w:rPr>
                <w:rFonts w:ascii="Avenir Book" w:hAnsi="Avenir Book"/>
                <w:sz w:val="22"/>
                <w:szCs w:val="20"/>
              </w:rPr>
            </w:pPr>
            <w:r>
              <w:rPr>
                <w:rFonts w:ascii="Avenir Book" w:hAnsi="Avenir Book"/>
                <w:sz w:val="22"/>
                <w:szCs w:val="20"/>
              </w:rPr>
              <w:t>10:15 AM</w:t>
            </w:r>
          </w:p>
        </w:tc>
        <w:tc>
          <w:tcPr>
            <w:tcW w:w="567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BA2315" w:rsidRPr="0044247E" w:rsidRDefault="00BA2315" w:rsidP="00BA2315">
            <w:pPr>
              <w:jc w:val="center"/>
              <w:rPr>
                <w:rFonts w:ascii="Avenir Book" w:hAnsi="Avenir Book"/>
                <w:sz w:val="22"/>
                <w:szCs w:val="20"/>
              </w:rPr>
            </w:pPr>
            <w:proofErr w:type="gramStart"/>
            <w:r w:rsidRPr="0044247E">
              <w:rPr>
                <w:rFonts w:ascii="Avenir Book" w:hAnsi="Avenir Book"/>
                <w:strike/>
                <w:sz w:val="22"/>
                <w:szCs w:val="20"/>
              </w:rPr>
              <w:t>IIII</w:t>
            </w:r>
            <w:r>
              <w:rPr>
                <w:rFonts w:ascii="Avenir Book" w:hAnsi="Avenir Book"/>
                <w:sz w:val="22"/>
                <w:szCs w:val="20"/>
              </w:rPr>
              <w:t xml:space="preserve">  </w:t>
            </w:r>
            <w:proofErr w:type="spellStart"/>
            <w:r w:rsidRPr="0044247E">
              <w:rPr>
                <w:rFonts w:ascii="Avenir Book" w:hAnsi="Avenir Book"/>
                <w:strike/>
                <w:sz w:val="22"/>
                <w:szCs w:val="20"/>
              </w:rPr>
              <w:t>IIII</w:t>
            </w:r>
            <w:proofErr w:type="spellEnd"/>
            <w:proofErr w:type="gramEnd"/>
            <w:r>
              <w:rPr>
                <w:rFonts w:ascii="Avenir Book" w:hAnsi="Avenir Book"/>
                <w:sz w:val="22"/>
                <w:szCs w:val="20"/>
              </w:rPr>
              <w:t xml:space="preserve">  </w:t>
            </w:r>
            <w:proofErr w:type="spellStart"/>
            <w:r w:rsidRPr="0044247E">
              <w:rPr>
                <w:rFonts w:ascii="Avenir Book" w:hAnsi="Avenir Book"/>
                <w:strike/>
                <w:sz w:val="22"/>
                <w:szCs w:val="20"/>
              </w:rPr>
              <w:t>IIII</w:t>
            </w:r>
            <w:proofErr w:type="spellEnd"/>
            <w:r>
              <w:rPr>
                <w:rFonts w:ascii="Avenir Book" w:hAnsi="Avenir Book"/>
                <w:sz w:val="22"/>
                <w:szCs w:val="20"/>
              </w:rPr>
              <w:t xml:space="preserve">  </w:t>
            </w:r>
            <w:proofErr w:type="spellStart"/>
            <w:r w:rsidRPr="0044247E">
              <w:rPr>
                <w:rFonts w:ascii="Avenir Book" w:hAnsi="Avenir Book"/>
                <w:strike/>
                <w:sz w:val="22"/>
                <w:szCs w:val="20"/>
              </w:rPr>
              <w:t>IIII</w:t>
            </w:r>
            <w:proofErr w:type="spellEnd"/>
          </w:p>
        </w:tc>
        <w:tc>
          <w:tcPr>
            <w:tcW w:w="324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BA2315" w:rsidRPr="0044247E" w:rsidRDefault="00BA2315" w:rsidP="00BA2315">
            <w:pPr>
              <w:jc w:val="center"/>
              <w:rPr>
                <w:rFonts w:ascii="Avenir Book" w:hAnsi="Avenir Book"/>
                <w:sz w:val="22"/>
                <w:szCs w:val="20"/>
              </w:rPr>
            </w:pPr>
            <w:r>
              <w:rPr>
                <w:rFonts w:ascii="Avenir Book" w:hAnsi="Avenir Book"/>
                <w:sz w:val="22"/>
                <w:szCs w:val="20"/>
              </w:rPr>
              <w:t>20 times in 15 minutes or 1.33 times per minute</w:t>
            </w:r>
          </w:p>
        </w:tc>
      </w:tr>
      <w:tr w:rsidR="00BA2315" w:rsidRPr="0044247E" w:rsidTr="00BA2315">
        <w:trPr>
          <w:trHeight w:val="607"/>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315" w:rsidRPr="0044247E" w:rsidRDefault="00BA2315" w:rsidP="00BA2315">
            <w:pPr>
              <w:jc w:val="center"/>
              <w:rPr>
                <w:rFonts w:ascii="Avenir Book" w:hAnsi="Avenir Book"/>
                <w:sz w:val="22"/>
                <w:szCs w:val="20"/>
              </w:rPr>
            </w:pPr>
            <w:r>
              <w:rPr>
                <w:rFonts w:ascii="Avenir Book" w:hAnsi="Avenir Book"/>
                <w:sz w:val="22"/>
                <w:szCs w:val="20"/>
              </w:rPr>
              <w:t>Monday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p w:rsidR="00BA2315" w:rsidRPr="0044247E" w:rsidRDefault="00BA2315" w:rsidP="00BA2315">
            <w:pPr>
              <w:rPr>
                <w:rFonts w:ascii="Avenir Book" w:hAnsi="Avenir Book"/>
                <w:sz w:val="22"/>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r>
      <w:tr w:rsidR="00BA2315" w:rsidRPr="0044247E" w:rsidTr="00BA2315">
        <w:trPr>
          <w:trHeight w:val="331"/>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315" w:rsidRPr="0044247E" w:rsidRDefault="00BA2315" w:rsidP="00BA2315">
            <w:pPr>
              <w:jc w:val="center"/>
              <w:rPr>
                <w:rFonts w:ascii="Avenir Book" w:hAnsi="Avenir Book"/>
                <w:sz w:val="22"/>
                <w:szCs w:val="20"/>
              </w:rPr>
            </w:pPr>
            <w:r>
              <w:rPr>
                <w:rFonts w:ascii="Avenir Book" w:hAnsi="Avenir Book"/>
                <w:sz w:val="22"/>
                <w:szCs w:val="20"/>
              </w:rPr>
              <w:t>Tuesday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p w:rsidR="00BA2315" w:rsidRPr="0044247E" w:rsidRDefault="00BA2315" w:rsidP="00BA2315">
            <w:pPr>
              <w:rPr>
                <w:rFonts w:ascii="Avenir Book" w:hAnsi="Avenir Book"/>
                <w:sz w:val="22"/>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r>
      <w:tr w:rsidR="00BA2315" w:rsidRPr="0044247E" w:rsidTr="00BA2315">
        <w:trPr>
          <w:trHeight w:val="331"/>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315" w:rsidRPr="0044247E" w:rsidRDefault="00BA2315" w:rsidP="00BA2315">
            <w:pPr>
              <w:jc w:val="center"/>
              <w:rPr>
                <w:rFonts w:ascii="Avenir Book" w:hAnsi="Avenir Book"/>
                <w:sz w:val="22"/>
                <w:szCs w:val="20"/>
              </w:rPr>
            </w:pPr>
            <w:r>
              <w:rPr>
                <w:rFonts w:ascii="Avenir Book" w:hAnsi="Avenir Book"/>
                <w:sz w:val="22"/>
                <w:szCs w:val="20"/>
              </w:rPr>
              <w:t>Wednesday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p w:rsidR="00BA2315" w:rsidRPr="0044247E" w:rsidRDefault="00BA2315" w:rsidP="00BA2315">
            <w:pPr>
              <w:rPr>
                <w:rFonts w:ascii="Avenir Book" w:hAnsi="Avenir Book"/>
                <w:sz w:val="22"/>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r>
      <w:tr w:rsidR="00BA2315" w:rsidRPr="0044247E" w:rsidTr="00BA2315">
        <w:trPr>
          <w:trHeight w:val="331"/>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315" w:rsidRPr="0044247E" w:rsidRDefault="00BA2315" w:rsidP="00BA2315">
            <w:pPr>
              <w:jc w:val="center"/>
              <w:rPr>
                <w:rFonts w:ascii="Avenir Book" w:hAnsi="Avenir Book"/>
                <w:sz w:val="22"/>
                <w:szCs w:val="20"/>
              </w:rPr>
            </w:pPr>
            <w:r>
              <w:rPr>
                <w:rFonts w:ascii="Avenir Book" w:hAnsi="Avenir Book"/>
                <w:sz w:val="22"/>
                <w:szCs w:val="20"/>
              </w:rPr>
              <w:t>Thursday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p w:rsidR="00BA2315" w:rsidRPr="0044247E" w:rsidRDefault="00BA2315" w:rsidP="00BA2315">
            <w:pPr>
              <w:rPr>
                <w:rFonts w:ascii="Avenir Book" w:hAnsi="Avenir Book"/>
                <w:sz w:val="22"/>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r>
      <w:tr w:rsidR="00BA2315" w:rsidRPr="0044247E" w:rsidTr="00BA2315">
        <w:trPr>
          <w:trHeight w:val="331"/>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315" w:rsidRPr="0044247E" w:rsidRDefault="00BA2315" w:rsidP="00BA2315">
            <w:pPr>
              <w:jc w:val="center"/>
              <w:rPr>
                <w:rFonts w:ascii="Avenir Book" w:hAnsi="Avenir Book"/>
                <w:sz w:val="22"/>
                <w:szCs w:val="20"/>
              </w:rPr>
            </w:pPr>
            <w:r>
              <w:rPr>
                <w:rFonts w:ascii="Avenir Book" w:hAnsi="Avenir Book"/>
                <w:sz w:val="22"/>
                <w:szCs w:val="20"/>
              </w:rPr>
              <w:t>Friday</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p>
          <w:p w:rsidR="00BA2315" w:rsidRPr="0044247E" w:rsidRDefault="00BA2315" w:rsidP="00BA2315">
            <w:pPr>
              <w:rPr>
                <w:rFonts w:ascii="Avenir Book" w:hAnsi="Avenir Book"/>
                <w:sz w:val="22"/>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BA2315">
            <w:pPr>
              <w:rPr>
                <w:rFonts w:ascii="Avenir Book" w:hAnsi="Avenir Book"/>
                <w:sz w:val="22"/>
                <w:szCs w:val="20"/>
              </w:rPr>
            </w:pPr>
            <w:r w:rsidRPr="0044247E">
              <w:rPr>
                <w:rFonts w:ascii="Avenir Book" w:hAnsi="Avenir Book"/>
                <w:sz w:val="22"/>
                <w:szCs w:val="20"/>
              </w:rPr>
              <w:t> </w:t>
            </w:r>
          </w:p>
        </w:tc>
      </w:tr>
    </w:tbl>
    <w:p w:rsidR="00BA2315" w:rsidRPr="0044247E" w:rsidRDefault="00BA2315" w:rsidP="00BA2315">
      <w:pPr>
        <w:rPr>
          <w:rFonts w:ascii="Avenir Book" w:hAnsi="Avenir Book"/>
          <w:sz w:val="22"/>
        </w:rPr>
      </w:pPr>
      <w:r w:rsidRPr="0044247E">
        <w:rPr>
          <w:rFonts w:ascii="Avenir Book" w:hAnsi="Avenir Book"/>
          <w:sz w:val="22"/>
        </w:rPr>
        <w:t xml:space="preserve">Formula for Rate:  r = </w:t>
      </w:r>
      <w:r w:rsidRPr="0044247E">
        <w:rPr>
          <w:rFonts w:ascii="Avenir Book" w:hAnsi="Avenir Book"/>
          <w:sz w:val="22"/>
          <w:szCs w:val="20"/>
        </w:rPr>
        <w:t>(</w:t>
      </w:r>
      <w:r w:rsidRPr="0044247E">
        <w:rPr>
          <w:rFonts w:ascii="Avenir Book" w:hAnsi="Avenir Book"/>
          <w:sz w:val="22"/>
          <w:szCs w:val="20"/>
          <w:vertAlign w:val="superscript"/>
        </w:rPr>
        <w:t>n</w:t>
      </w:r>
      <w:r w:rsidRPr="0044247E">
        <w:rPr>
          <w:rFonts w:ascii="Avenir Book" w:hAnsi="Avenir Book"/>
          <w:sz w:val="22"/>
          <w:szCs w:val="20"/>
        </w:rPr>
        <w:t>/</w:t>
      </w:r>
      <w:proofErr w:type="gramStart"/>
      <w:r w:rsidRPr="0044247E">
        <w:rPr>
          <w:rFonts w:ascii="Avenir Book" w:hAnsi="Avenir Book"/>
          <w:sz w:val="22"/>
          <w:szCs w:val="20"/>
          <w:vertAlign w:val="subscript"/>
        </w:rPr>
        <w:t>t</w:t>
      </w:r>
      <w:r w:rsidRPr="0044247E">
        <w:rPr>
          <w:rFonts w:ascii="Avenir Book" w:hAnsi="Avenir Book"/>
          <w:sz w:val="22"/>
          <w:szCs w:val="20"/>
        </w:rPr>
        <w:t>)  number</w:t>
      </w:r>
      <w:proofErr w:type="gramEnd"/>
      <w:r w:rsidRPr="0044247E">
        <w:rPr>
          <w:rFonts w:ascii="Avenir Book" w:hAnsi="Avenir Book"/>
          <w:sz w:val="22"/>
          <w:szCs w:val="20"/>
        </w:rPr>
        <w:t xml:space="preserve"> of occurrences over time</w:t>
      </w:r>
    </w:p>
    <w:p w:rsidR="00BA2315" w:rsidRDefault="00BA2315" w:rsidP="0015010A">
      <w:pPr>
        <w:pStyle w:val="Body"/>
        <w:rPr>
          <w:rFonts w:ascii="Calibri" w:eastAsia="Avenir Next Demi Bold" w:hAnsi="Calibri" w:cs="Avenir Next Demi Bold"/>
          <w:b/>
          <w:color w:val="578625"/>
          <w:sz w:val="28"/>
          <w:szCs w:val="28"/>
        </w:rPr>
      </w:pPr>
      <w:r>
        <w:rPr>
          <w:rFonts w:ascii="Calibri" w:eastAsia="Avenir Next Demi Bold" w:hAnsi="Calibri" w:cs="Avenir Next Demi Bold"/>
          <w:b/>
          <w:color w:val="578625"/>
          <w:sz w:val="28"/>
          <w:szCs w:val="28"/>
        </w:rPr>
        <w:br w:type="page"/>
      </w:r>
    </w:p>
    <w:p w:rsidR="00BA2315" w:rsidRDefault="00BA2315" w:rsidP="00BA2315">
      <w:pPr>
        <w:jc w:val="center"/>
        <w:rPr>
          <w:rFonts w:ascii="Avenir Book" w:hAnsi="Avenir Book"/>
          <w:b/>
          <w:sz w:val="22"/>
        </w:rPr>
      </w:pPr>
      <w:r>
        <w:rPr>
          <w:rFonts w:ascii="Avenir Book" w:hAnsi="Avenir Book"/>
          <w:b/>
          <w:sz w:val="22"/>
        </w:rPr>
        <w:lastRenderedPageBreak/>
        <w:t>Duration Recording</w:t>
      </w:r>
    </w:p>
    <w:p w:rsidR="00BA2315" w:rsidRPr="0044247E" w:rsidRDefault="00BA2315" w:rsidP="00BA2315">
      <w:pPr>
        <w:rPr>
          <w:rFonts w:ascii="Avenir Book" w:hAnsi="Avenir Book"/>
          <w:sz w:val="22"/>
        </w:rPr>
      </w:pPr>
      <w:r>
        <w:rPr>
          <w:rFonts w:ascii="Avenir Book" w:hAnsi="Avenir Book"/>
          <w:b/>
          <w:sz w:val="22"/>
        </w:rPr>
        <w:t>Instructions</w:t>
      </w:r>
      <w:r w:rsidRPr="0044247E">
        <w:rPr>
          <w:rFonts w:ascii="Avenir Book" w:hAnsi="Avenir Book"/>
          <w:sz w:val="22"/>
        </w:rPr>
        <w:t>:</w:t>
      </w:r>
    </w:p>
    <w:p w:rsidR="00BA2315" w:rsidRPr="0044247E" w:rsidRDefault="00BA2315" w:rsidP="00BA2315">
      <w:pPr>
        <w:rPr>
          <w:rFonts w:ascii="Avenir Book" w:hAnsi="Avenir Book"/>
          <w:sz w:val="22"/>
        </w:rPr>
      </w:pPr>
      <w:r>
        <w:rPr>
          <w:rFonts w:ascii="Avenir Book" w:hAnsi="Avenir Book"/>
          <w:sz w:val="22"/>
        </w:rPr>
        <w:t xml:space="preserve">Write the start and end time each instance of the target behavior and then calculate the total duration of the behavior for each day. Mark with an </w:t>
      </w:r>
      <w:r w:rsidR="000279E2">
        <w:rPr>
          <w:rFonts w:ascii="Avenir Book" w:hAnsi="Avenir Book"/>
          <w:sz w:val="22"/>
        </w:rPr>
        <w:t>X if the behavior did not occur</w:t>
      </w:r>
      <w:r>
        <w:rPr>
          <w:rFonts w:ascii="Avenir Book" w:hAnsi="Avenir Book"/>
          <w:sz w:val="22"/>
        </w:rPr>
        <w:t xml:space="preserve"> and with a – if the student is absent. </w:t>
      </w:r>
    </w:p>
    <w:tbl>
      <w:tblPr>
        <w:tblpPr w:leftFromText="180" w:rightFromText="180" w:vertAnchor="text" w:horzAnchor="page" w:tblpX="730"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0"/>
      </w:tblGrid>
      <w:tr w:rsidR="00BA2315" w:rsidRPr="00C43F8A" w:rsidTr="009E56D8">
        <w:tc>
          <w:tcPr>
            <w:tcW w:w="14526" w:type="dxa"/>
            <w:shd w:val="clear" w:color="auto" w:fill="auto"/>
          </w:tcPr>
          <w:p w:rsidR="00BA2315" w:rsidRPr="00C43F8A" w:rsidRDefault="00BA2315" w:rsidP="009E56D8">
            <w:pPr>
              <w:rPr>
                <w:rFonts w:ascii="Avenir Book" w:hAnsi="Avenir Book"/>
                <w:i/>
                <w:sz w:val="22"/>
              </w:rPr>
            </w:pPr>
            <w:r w:rsidRPr="00C43F8A">
              <w:rPr>
                <w:rFonts w:ascii="Avenir Book" w:hAnsi="Avenir Book"/>
                <w:b/>
                <w:sz w:val="22"/>
              </w:rPr>
              <w:t>Target Behavior</w:t>
            </w:r>
            <w:r w:rsidRPr="00C43F8A">
              <w:rPr>
                <w:rFonts w:ascii="Avenir Book" w:hAnsi="Avenir Book"/>
                <w:sz w:val="22"/>
              </w:rPr>
              <w:t xml:space="preserve"> (</w:t>
            </w:r>
            <w:r w:rsidRPr="00C43F8A">
              <w:rPr>
                <w:rFonts w:ascii="Avenir Book" w:hAnsi="Avenir Book"/>
                <w:i/>
                <w:sz w:val="22"/>
              </w:rPr>
              <w:t>insert target behavior from FACTS Part A, Step 3):</w:t>
            </w:r>
          </w:p>
          <w:p w:rsidR="00BA2315" w:rsidRPr="00C43F8A" w:rsidRDefault="00BA2315" w:rsidP="009E56D8">
            <w:pPr>
              <w:rPr>
                <w:rFonts w:ascii="Avenir Book" w:hAnsi="Avenir Book"/>
                <w:sz w:val="22"/>
              </w:rPr>
            </w:pPr>
          </w:p>
          <w:p w:rsidR="00BA2315" w:rsidRPr="00C43F8A" w:rsidRDefault="00BA2315" w:rsidP="009E56D8">
            <w:pPr>
              <w:rPr>
                <w:rFonts w:ascii="Avenir Book" w:hAnsi="Avenir Book"/>
                <w:sz w:val="22"/>
              </w:rPr>
            </w:pPr>
          </w:p>
          <w:p w:rsidR="00BA2315" w:rsidRPr="00C43F8A" w:rsidRDefault="00BA2315" w:rsidP="009E56D8">
            <w:pPr>
              <w:rPr>
                <w:rFonts w:ascii="Avenir Book" w:hAnsi="Avenir Book"/>
                <w:sz w:val="22"/>
              </w:rPr>
            </w:pPr>
          </w:p>
        </w:tc>
      </w:tr>
    </w:tbl>
    <w:p w:rsidR="00BA2315" w:rsidRPr="0044247E" w:rsidRDefault="00BA2315" w:rsidP="00BA2315">
      <w:pPr>
        <w:rPr>
          <w:rFonts w:ascii="Avenir Book" w:hAnsi="Avenir Book"/>
          <w:sz w:val="22"/>
        </w:rPr>
      </w:pPr>
    </w:p>
    <w:tbl>
      <w:tblPr>
        <w:tblpPr w:leftFromText="180" w:rightFromText="180" w:vertAnchor="page" w:horzAnchor="page" w:tblpX="730" w:tblpY="4430"/>
        <w:tblW w:w="14505" w:type="dxa"/>
        <w:tblLayout w:type="fixed"/>
        <w:tblLook w:val="0000" w:firstRow="0" w:lastRow="0" w:firstColumn="0" w:lastColumn="0" w:noHBand="0" w:noVBand="0"/>
      </w:tblPr>
      <w:tblGrid>
        <w:gridCol w:w="1999"/>
        <w:gridCol w:w="1544"/>
        <w:gridCol w:w="1544"/>
        <w:gridCol w:w="1545"/>
        <w:gridCol w:w="1544"/>
        <w:gridCol w:w="1544"/>
        <w:gridCol w:w="1545"/>
        <w:gridCol w:w="3240"/>
      </w:tblGrid>
      <w:tr w:rsidR="00BA2315" w:rsidRPr="0044247E" w:rsidTr="009E56D8">
        <w:trPr>
          <w:trHeight w:val="413"/>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9962E6" w:rsidRDefault="00BA2315" w:rsidP="009E56D8">
            <w:pPr>
              <w:jc w:val="center"/>
              <w:rPr>
                <w:rFonts w:ascii="Avenir Book" w:hAnsi="Avenir Book"/>
                <w:b/>
                <w:sz w:val="22"/>
                <w:szCs w:val="20"/>
              </w:rPr>
            </w:pPr>
            <w:r w:rsidRPr="009962E6">
              <w:rPr>
                <w:rFonts w:ascii="Avenir Book" w:hAnsi="Avenir Book"/>
                <w:b/>
                <w:sz w:val="22"/>
                <w:szCs w:val="20"/>
              </w:rPr>
              <w:t>Instance</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9962E6" w:rsidRDefault="00BA2315" w:rsidP="009E56D8">
            <w:pPr>
              <w:jc w:val="center"/>
              <w:rPr>
                <w:rFonts w:ascii="Avenir Book" w:hAnsi="Avenir Book"/>
                <w:b/>
                <w:sz w:val="22"/>
                <w:szCs w:val="20"/>
              </w:rPr>
            </w:pPr>
            <w:r w:rsidRPr="009962E6">
              <w:rPr>
                <w:rFonts w:ascii="Avenir Book" w:hAnsi="Avenir Book"/>
                <w:b/>
                <w:sz w:val="22"/>
                <w:szCs w:val="20"/>
              </w:rPr>
              <w:t>1</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9962E6" w:rsidRDefault="00BA2315" w:rsidP="009E56D8">
            <w:pPr>
              <w:jc w:val="center"/>
              <w:rPr>
                <w:rFonts w:ascii="Avenir Book" w:hAnsi="Avenir Book"/>
                <w:b/>
                <w:sz w:val="22"/>
                <w:szCs w:val="20"/>
              </w:rPr>
            </w:pPr>
            <w:r w:rsidRPr="009962E6">
              <w:rPr>
                <w:rFonts w:ascii="Avenir Book" w:hAnsi="Avenir Book"/>
                <w:b/>
                <w:sz w:val="22"/>
                <w:szCs w:val="20"/>
              </w:rPr>
              <w:t>2</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9962E6" w:rsidRDefault="00BA2315" w:rsidP="009E56D8">
            <w:pPr>
              <w:jc w:val="center"/>
              <w:rPr>
                <w:rFonts w:ascii="Avenir Book" w:hAnsi="Avenir Book"/>
                <w:b/>
                <w:sz w:val="22"/>
                <w:szCs w:val="20"/>
              </w:rPr>
            </w:pPr>
            <w:r w:rsidRPr="009962E6">
              <w:rPr>
                <w:rFonts w:ascii="Avenir Book" w:hAnsi="Avenir Book"/>
                <w:b/>
                <w:sz w:val="22"/>
                <w:szCs w:val="20"/>
              </w:rPr>
              <w:t>3</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9962E6" w:rsidRDefault="00BA2315" w:rsidP="009E56D8">
            <w:pPr>
              <w:jc w:val="center"/>
              <w:rPr>
                <w:rFonts w:ascii="Avenir Book" w:hAnsi="Avenir Book"/>
                <w:b/>
                <w:sz w:val="22"/>
                <w:szCs w:val="20"/>
              </w:rPr>
            </w:pPr>
            <w:r w:rsidRPr="009962E6">
              <w:rPr>
                <w:rFonts w:ascii="Avenir Book" w:hAnsi="Avenir Book"/>
                <w:b/>
                <w:sz w:val="22"/>
                <w:szCs w:val="20"/>
              </w:rPr>
              <w:t>4</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9962E6" w:rsidRDefault="00BA2315" w:rsidP="009E56D8">
            <w:pPr>
              <w:jc w:val="center"/>
              <w:rPr>
                <w:rFonts w:ascii="Avenir Book" w:hAnsi="Avenir Book"/>
                <w:b/>
                <w:sz w:val="22"/>
                <w:szCs w:val="20"/>
              </w:rPr>
            </w:pPr>
            <w:r w:rsidRPr="009962E6">
              <w:rPr>
                <w:rFonts w:ascii="Avenir Book" w:hAnsi="Avenir Book"/>
                <w:b/>
                <w:sz w:val="22"/>
                <w:szCs w:val="20"/>
              </w:rPr>
              <w:t>5</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9962E6" w:rsidRDefault="00BA2315" w:rsidP="009E56D8">
            <w:pPr>
              <w:jc w:val="center"/>
              <w:rPr>
                <w:rFonts w:ascii="Avenir Book" w:hAnsi="Avenir Book"/>
                <w:b/>
                <w:sz w:val="22"/>
                <w:szCs w:val="20"/>
              </w:rPr>
            </w:pPr>
            <w:r w:rsidRPr="009962E6">
              <w:rPr>
                <w:rFonts w:ascii="Avenir Book" w:hAnsi="Avenir Book"/>
                <w:b/>
                <w:sz w:val="22"/>
                <w:szCs w:val="20"/>
              </w:rPr>
              <w:t>6</w:t>
            </w: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9962E6" w:rsidRDefault="00BA2315" w:rsidP="009E56D8">
            <w:pPr>
              <w:jc w:val="center"/>
              <w:rPr>
                <w:rFonts w:ascii="Avenir Book" w:hAnsi="Avenir Book"/>
                <w:b/>
                <w:sz w:val="22"/>
                <w:szCs w:val="20"/>
              </w:rPr>
            </w:pPr>
            <w:r w:rsidRPr="009962E6">
              <w:rPr>
                <w:rFonts w:ascii="Avenir Book" w:hAnsi="Avenir Book"/>
                <w:b/>
                <w:sz w:val="22"/>
                <w:szCs w:val="20"/>
              </w:rPr>
              <w:t>Total Duration</w:t>
            </w:r>
          </w:p>
        </w:tc>
      </w:tr>
      <w:tr w:rsidR="00BA2315" w:rsidRPr="0044247E" w:rsidTr="009E56D8">
        <w:trPr>
          <w:trHeight w:val="349"/>
        </w:trPr>
        <w:tc>
          <w:tcPr>
            <w:tcW w:w="1999"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BA2315" w:rsidRPr="0044247E" w:rsidRDefault="00BA2315" w:rsidP="009E56D8">
            <w:pPr>
              <w:jc w:val="center"/>
              <w:rPr>
                <w:rFonts w:ascii="Avenir Book" w:hAnsi="Avenir Book"/>
                <w:i/>
                <w:sz w:val="22"/>
                <w:szCs w:val="20"/>
              </w:rPr>
            </w:pPr>
            <w:r>
              <w:rPr>
                <w:rFonts w:ascii="Avenir Book" w:hAnsi="Avenir Book"/>
                <w:i/>
                <w:sz w:val="22"/>
                <w:szCs w:val="20"/>
              </w:rPr>
              <w:t>Example</w:t>
            </w:r>
          </w:p>
        </w:tc>
        <w:tc>
          <w:tcPr>
            <w:tcW w:w="1544"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BA2315" w:rsidRPr="0044247E" w:rsidRDefault="00BA2315" w:rsidP="009E56D8">
            <w:pPr>
              <w:jc w:val="center"/>
              <w:rPr>
                <w:rFonts w:ascii="Avenir Book" w:hAnsi="Avenir Book"/>
                <w:sz w:val="22"/>
                <w:szCs w:val="20"/>
              </w:rPr>
            </w:pPr>
            <w:r>
              <w:rPr>
                <w:rFonts w:ascii="Avenir Book" w:hAnsi="Avenir Book"/>
                <w:sz w:val="22"/>
                <w:szCs w:val="20"/>
              </w:rPr>
              <w:t>15 min</w:t>
            </w:r>
          </w:p>
        </w:tc>
        <w:tc>
          <w:tcPr>
            <w:tcW w:w="1544"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BA2315" w:rsidRPr="0044247E" w:rsidRDefault="00BA2315" w:rsidP="009E56D8">
            <w:pPr>
              <w:jc w:val="center"/>
              <w:rPr>
                <w:rFonts w:ascii="Avenir Book" w:hAnsi="Avenir Book"/>
                <w:sz w:val="22"/>
                <w:szCs w:val="20"/>
              </w:rPr>
            </w:pPr>
            <w:r>
              <w:rPr>
                <w:rFonts w:ascii="Avenir Book" w:hAnsi="Avenir Book"/>
                <w:sz w:val="22"/>
                <w:szCs w:val="20"/>
              </w:rPr>
              <w:t>4 min</w:t>
            </w:r>
          </w:p>
        </w:tc>
        <w:tc>
          <w:tcPr>
            <w:tcW w:w="1545"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BA2315" w:rsidRPr="0044247E" w:rsidRDefault="00BA2315" w:rsidP="009E56D8">
            <w:pPr>
              <w:jc w:val="center"/>
              <w:rPr>
                <w:rFonts w:ascii="Avenir Book" w:hAnsi="Avenir Book"/>
                <w:sz w:val="22"/>
                <w:szCs w:val="20"/>
              </w:rPr>
            </w:pPr>
            <w:r>
              <w:rPr>
                <w:rFonts w:ascii="Avenir Book" w:hAnsi="Avenir Book"/>
                <w:sz w:val="22"/>
                <w:szCs w:val="20"/>
              </w:rPr>
              <w:t>4 min</w:t>
            </w:r>
          </w:p>
        </w:tc>
        <w:tc>
          <w:tcPr>
            <w:tcW w:w="1544" w:type="dxa"/>
            <w:tcBorders>
              <w:top w:val="single" w:sz="4" w:space="0" w:color="auto"/>
              <w:left w:val="single" w:sz="4" w:space="0" w:color="auto"/>
              <w:bottom w:val="single" w:sz="4" w:space="0" w:color="auto"/>
              <w:right w:val="single" w:sz="4" w:space="0" w:color="auto"/>
            </w:tcBorders>
            <w:shd w:val="clear" w:color="auto" w:fill="E7E6E6"/>
            <w:vAlign w:val="center"/>
          </w:tcPr>
          <w:p w:rsidR="00BA2315" w:rsidRPr="0044247E" w:rsidRDefault="00BA2315" w:rsidP="009E56D8">
            <w:pPr>
              <w:jc w:val="center"/>
              <w:rPr>
                <w:rFonts w:ascii="Avenir Book" w:hAnsi="Avenir Book"/>
                <w:sz w:val="22"/>
                <w:szCs w:val="20"/>
              </w:rPr>
            </w:pPr>
            <w:r>
              <w:rPr>
                <w:rFonts w:ascii="Avenir Book" w:hAnsi="Avenir Book"/>
                <w:sz w:val="22"/>
                <w:szCs w:val="20"/>
              </w:rPr>
              <w:t>1 min</w:t>
            </w:r>
          </w:p>
        </w:tc>
        <w:tc>
          <w:tcPr>
            <w:tcW w:w="1544" w:type="dxa"/>
            <w:tcBorders>
              <w:top w:val="single" w:sz="4" w:space="0" w:color="auto"/>
              <w:left w:val="single" w:sz="4" w:space="0" w:color="auto"/>
              <w:bottom w:val="single" w:sz="4" w:space="0" w:color="auto"/>
              <w:right w:val="single" w:sz="4" w:space="0" w:color="auto"/>
            </w:tcBorders>
            <w:shd w:val="clear" w:color="auto" w:fill="E7E6E6"/>
            <w:vAlign w:val="center"/>
          </w:tcPr>
          <w:p w:rsidR="00BA2315" w:rsidRPr="0044247E" w:rsidRDefault="00BA2315" w:rsidP="009E56D8">
            <w:pPr>
              <w:jc w:val="center"/>
              <w:rPr>
                <w:rFonts w:ascii="Avenir Book" w:hAnsi="Avenir Book"/>
                <w:sz w:val="22"/>
                <w:szCs w:val="20"/>
              </w:rPr>
            </w:pPr>
            <w:r>
              <w:rPr>
                <w:rFonts w:ascii="Avenir Book" w:hAnsi="Avenir Book"/>
                <w:sz w:val="22"/>
                <w:szCs w:val="20"/>
              </w:rPr>
              <w:t>X</w:t>
            </w:r>
          </w:p>
        </w:tc>
        <w:tc>
          <w:tcPr>
            <w:tcW w:w="1545" w:type="dxa"/>
            <w:tcBorders>
              <w:top w:val="single" w:sz="4" w:space="0" w:color="auto"/>
              <w:left w:val="single" w:sz="4" w:space="0" w:color="auto"/>
              <w:bottom w:val="single" w:sz="4" w:space="0" w:color="auto"/>
              <w:right w:val="single" w:sz="4" w:space="0" w:color="auto"/>
            </w:tcBorders>
            <w:shd w:val="clear" w:color="auto" w:fill="E7E6E6"/>
            <w:vAlign w:val="center"/>
          </w:tcPr>
          <w:p w:rsidR="00BA2315" w:rsidRPr="0044247E" w:rsidRDefault="00BA2315" w:rsidP="009E56D8">
            <w:pPr>
              <w:jc w:val="center"/>
              <w:rPr>
                <w:rFonts w:ascii="Avenir Book" w:hAnsi="Avenir Book"/>
                <w:sz w:val="22"/>
                <w:szCs w:val="20"/>
              </w:rPr>
            </w:pPr>
            <w:r>
              <w:rPr>
                <w:rFonts w:ascii="Avenir Book" w:hAnsi="Avenir Book"/>
                <w:sz w:val="22"/>
                <w:szCs w:val="20"/>
              </w:rPr>
              <w:t>X</w:t>
            </w:r>
          </w:p>
        </w:tc>
        <w:tc>
          <w:tcPr>
            <w:tcW w:w="3240" w:type="dxa"/>
            <w:tcBorders>
              <w:top w:val="single" w:sz="4" w:space="0" w:color="auto"/>
              <w:left w:val="single" w:sz="4" w:space="0" w:color="auto"/>
              <w:bottom w:val="single" w:sz="4" w:space="0" w:color="auto"/>
              <w:right w:val="single" w:sz="4" w:space="0" w:color="auto"/>
            </w:tcBorders>
            <w:shd w:val="clear" w:color="auto" w:fill="E7E6E6"/>
            <w:noWrap/>
            <w:vAlign w:val="center"/>
          </w:tcPr>
          <w:p w:rsidR="00BA2315" w:rsidRPr="0044247E" w:rsidRDefault="00BA2315" w:rsidP="009E56D8">
            <w:pPr>
              <w:jc w:val="center"/>
              <w:rPr>
                <w:rFonts w:ascii="Avenir Book" w:hAnsi="Avenir Book"/>
                <w:sz w:val="22"/>
                <w:szCs w:val="20"/>
              </w:rPr>
            </w:pPr>
            <w:r>
              <w:rPr>
                <w:rFonts w:ascii="Avenir Book" w:hAnsi="Avenir Book"/>
                <w:sz w:val="22"/>
                <w:szCs w:val="20"/>
              </w:rPr>
              <w:t>24 minutes</w:t>
            </w:r>
          </w:p>
        </w:tc>
      </w:tr>
      <w:tr w:rsidR="00BA2315" w:rsidRPr="0044247E" w:rsidTr="009E56D8">
        <w:trPr>
          <w:trHeight w:val="322"/>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315" w:rsidRPr="0044247E" w:rsidRDefault="00BA2315" w:rsidP="009E56D8">
            <w:pPr>
              <w:jc w:val="center"/>
              <w:rPr>
                <w:rFonts w:ascii="Avenir Book" w:hAnsi="Avenir Book"/>
                <w:sz w:val="22"/>
                <w:szCs w:val="20"/>
              </w:rPr>
            </w:pPr>
            <w:r>
              <w:rPr>
                <w:rFonts w:ascii="Avenir Book" w:hAnsi="Avenir Book"/>
                <w:sz w:val="22"/>
                <w:szCs w:val="20"/>
              </w:rPr>
              <w:t>Monday</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r>
      <w:tr w:rsidR="00BA2315" w:rsidRPr="0044247E" w:rsidTr="009E56D8">
        <w:trPr>
          <w:trHeight w:val="331"/>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315" w:rsidRPr="0044247E" w:rsidRDefault="00BA2315" w:rsidP="009E56D8">
            <w:pPr>
              <w:jc w:val="center"/>
              <w:rPr>
                <w:rFonts w:ascii="Avenir Book" w:hAnsi="Avenir Book"/>
                <w:sz w:val="22"/>
                <w:szCs w:val="20"/>
              </w:rPr>
            </w:pPr>
            <w:r>
              <w:rPr>
                <w:rFonts w:ascii="Avenir Book" w:hAnsi="Avenir Book"/>
                <w:sz w:val="22"/>
                <w:szCs w:val="20"/>
              </w:rPr>
              <w:t>Tuesday</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r>
      <w:tr w:rsidR="00BA2315" w:rsidRPr="0044247E" w:rsidTr="009E56D8">
        <w:trPr>
          <w:trHeight w:val="331"/>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315" w:rsidRPr="0044247E" w:rsidRDefault="00BA2315" w:rsidP="009E56D8">
            <w:pPr>
              <w:jc w:val="center"/>
              <w:rPr>
                <w:rFonts w:ascii="Avenir Book" w:hAnsi="Avenir Book"/>
                <w:sz w:val="22"/>
                <w:szCs w:val="20"/>
              </w:rPr>
            </w:pPr>
            <w:r>
              <w:rPr>
                <w:rFonts w:ascii="Avenir Book" w:hAnsi="Avenir Book"/>
                <w:sz w:val="22"/>
                <w:szCs w:val="20"/>
              </w:rPr>
              <w:t>Wednesday</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r>
      <w:tr w:rsidR="00BA2315" w:rsidRPr="0044247E" w:rsidTr="009E56D8">
        <w:trPr>
          <w:trHeight w:val="331"/>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315" w:rsidRPr="0044247E" w:rsidRDefault="00BA2315" w:rsidP="009E56D8">
            <w:pPr>
              <w:jc w:val="center"/>
              <w:rPr>
                <w:rFonts w:ascii="Avenir Book" w:hAnsi="Avenir Book"/>
                <w:sz w:val="22"/>
                <w:szCs w:val="20"/>
              </w:rPr>
            </w:pPr>
            <w:r>
              <w:rPr>
                <w:rFonts w:ascii="Avenir Book" w:hAnsi="Avenir Book"/>
                <w:sz w:val="22"/>
                <w:szCs w:val="20"/>
              </w:rPr>
              <w:t>Thursday</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r>
      <w:tr w:rsidR="00BA2315" w:rsidRPr="0044247E" w:rsidTr="009E56D8">
        <w:trPr>
          <w:trHeight w:val="331"/>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2315" w:rsidRPr="0044247E" w:rsidRDefault="00BA2315" w:rsidP="009E56D8">
            <w:pPr>
              <w:jc w:val="center"/>
              <w:rPr>
                <w:rFonts w:ascii="Avenir Book" w:hAnsi="Avenir Book"/>
                <w:sz w:val="22"/>
                <w:szCs w:val="20"/>
              </w:rPr>
            </w:pPr>
            <w:r>
              <w:rPr>
                <w:rFonts w:ascii="Avenir Book" w:hAnsi="Avenir Book"/>
                <w:sz w:val="22"/>
                <w:szCs w:val="20"/>
              </w:rPr>
              <w:t>Friday</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c>
          <w:tcPr>
            <w:tcW w:w="15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bottom"/>
          </w:tcPr>
          <w:p w:rsidR="00BA2315" w:rsidRPr="0044247E" w:rsidRDefault="00BA2315" w:rsidP="009E56D8">
            <w:pPr>
              <w:rPr>
                <w:rFonts w:ascii="Avenir Book" w:hAnsi="Avenir Book"/>
                <w:sz w:val="22"/>
                <w:szCs w:val="20"/>
              </w:rPr>
            </w:pPr>
          </w:p>
        </w:tc>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2315" w:rsidRPr="0044247E" w:rsidRDefault="00BA2315" w:rsidP="009E56D8">
            <w:pPr>
              <w:rPr>
                <w:rFonts w:ascii="Avenir Book" w:hAnsi="Avenir Book"/>
                <w:sz w:val="22"/>
                <w:szCs w:val="20"/>
              </w:rPr>
            </w:pPr>
            <w:r w:rsidRPr="0044247E">
              <w:rPr>
                <w:rFonts w:ascii="Avenir Book" w:hAnsi="Avenir Book"/>
                <w:sz w:val="22"/>
                <w:szCs w:val="20"/>
              </w:rPr>
              <w:t> </w:t>
            </w:r>
          </w:p>
        </w:tc>
      </w:tr>
    </w:tbl>
    <w:p w:rsidR="00BA2315" w:rsidRDefault="00BA2315" w:rsidP="0015010A">
      <w:pPr>
        <w:pStyle w:val="Body"/>
        <w:rPr>
          <w:rFonts w:ascii="Calibri" w:eastAsia="Avenir Next Demi Bold" w:hAnsi="Calibri" w:cs="Avenir Next Demi Bold"/>
          <w:b/>
          <w:color w:val="578625"/>
          <w:sz w:val="28"/>
          <w:szCs w:val="28"/>
        </w:rPr>
      </w:pPr>
    </w:p>
    <w:p w:rsidR="009E56D8" w:rsidRDefault="009E56D8" w:rsidP="0015010A">
      <w:pPr>
        <w:pStyle w:val="Body"/>
        <w:rPr>
          <w:rFonts w:ascii="Calibri" w:eastAsia="Avenir Next Demi Bold" w:hAnsi="Calibri" w:cs="Avenir Next Demi Bold"/>
          <w:b/>
          <w:color w:val="578625"/>
          <w:sz w:val="28"/>
          <w:szCs w:val="28"/>
        </w:rPr>
      </w:pPr>
    </w:p>
    <w:p w:rsidR="009E56D8" w:rsidRDefault="009E56D8" w:rsidP="0015010A">
      <w:pPr>
        <w:pStyle w:val="Body"/>
        <w:rPr>
          <w:rFonts w:ascii="Calibri" w:eastAsia="Avenir Next Demi Bold" w:hAnsi="Calibri" w:cs="Avenir Next Demi Bold"/>
          <w:b/>
          <w:color w:val="578625"/>
          <w:sz w:val="28"/>
          <w:szCs w:val="28"/>
        </w:rPr>
      </w:pPr>
    </w:p>
    <w:p w:rsidR="009E56D8" w:rsidRDefault="009E56D8" w:rsidP="0015010A">
      <w:pPr>
        <w:pStyle w:val="Body"/>
        <w:rPr>
          <w:rFonts w:ascii="Calibri" w:eastAsia="Avenir Next Demi Bold" w:hAnsi="Calibri" w:cs="Avenir Next Demi Bold"/>
          <w:b/>
          <w:color w:val="578625"/>
          <w:sz w:val="28"/>
          <w:szCs w:val="28"/>
        </w:rPr>
      </w:pPr>
    </w:p>
    <w:p w:rsidR="009E56D8" w:rsidRDefault="009E56D8" w:rsidP="0015010A">
      <w:pPr>
        <w:pStyle w:val="Body"/>
        <w:rPr>
          <w:rFonts w:ascii="Calibri" w:eastAsia="Avenir Next Demi Bold" w:hAnsi="Calibri" w:cs="Avenir Next Demi Bold"/>
          <w:b/>
          <w:color w:val="578625"/>
          <w:sz w:val="28"/>
          <w:szCs w:val="28"/>
        </w:rPr>
      </w:pPr>
    </w:p>
    <w:p w:rsidR="009E56D8" w:rsidRDefault="009E56D8" w:rsidP="0015010A">
      <w:pPr>
        <w:pStyle w:val="Body"/>
        <w:rPr>
          <w:rFonts w:ascii="Calibri" w:eastAsia="Avenir Next Demi Bold" w:hAnsi="Calibri" w:cs="Avenir Next Demi Bold"/>
          <w:b/>
          <w:color w:val="578625"/>
          <w:sz w:val="28"/>
          <w:szCs w:val="28"/>
        </w:rPr>
      </w:pPr>
    </w:p>
    <w:p w:rsidR="004420F1" w:rsidRDefault="004420F1" w:rsidP="0015010A">
      <w:pPr>
        <w:pStyle w:val="Body"/>
        <w:rPr>
          <w:rFonts w:ascii="Calibri" w:eastAsia="Avenir Next Demi Bold" w:hAnsi="Calibri" w:cs="Avenir Next Demi Bold"/>
          <w:b/>
          <w:color w:val="578625"/>
          <w:sz w:val="28"/>
          <w:szCs w:val="28"/>
        </w:rPr>
        <w:sectPr w:rsidR="004420F1" w:rsidSect="00BA2315">
          <w:pgSz w:w="15840" w:h="12240" w:orient="landscape"/>
          <w:pgMar w:top="1440" w:right="1440" w:bottom="1440" w:left="990" w:header="720" w:footer="864" w:gutter="0"/>
          <w:cols w:space="720"/>
          <w:titlePg/>
          <w:docGrid w:linePitch="326"/>
        </w:sectPr>
      </w:pPr>
    </w:p>
    <w:tbl>
      <w:tblPr>
        <w:tblpPr w:leftFromText="180" w:rightFromText="180" w:horzAnchor="page" w:tblpX="687" w:tblpY="1862"/>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1332"/>
        <w:gridCol w:w="1351"/>
        <w:gridCol w:w="1304"/>
        <w:gridCol w:w="1579"/>
        <w:gridCol w:w="1360"/>
        <w:gridCol w:w="1834"/>
      </w:tblGrid>
      <w:tr w:rsidR="009E56D8" w:rsidRPr="002819E3" w:rsidTr="00BE7C8A">
        <w:trPr>
          <w:trHeight w:val="341"/>
        </w:trPr>
        <w:tc>
          <w:tcPr>
            <w:tcW w:w="10890" w:type="dxa"/>
            <w:gridSpan w:val="7"/>
            <w:shd w:val="clear" w:color="auto" w:fill="auto"/>
          </w:tcPr>
          <w:p w:rsidR="009E56D8" w:rsidRPr="00BE7C8A" w:rsidRDefault="009E56D8" w:rsidP="009E56D8">
            <w:pPr>
              <w:rPr>
                <w:rFonts w:ascii="Avenir Book" w:hAnsi="Avenir Book"/>
                <w:sz w:val="20"/>
                <w:szCs w:val="20"/>
              </w:rPr>
            </w:pPr>
            <w:r w:rsidRPr="00BE7C8A">
              <w:rPr>
                <w:rFonts w:ascii="Avenir Book" w:hAnsi="Avenir Book"/>
                <w:sz w:val="20"/>
                <w:szCs w:val="20"/>
              </w:rPr>
              <w:lastRenderedPageBreak/>
              <w:t>Target Behavior (</w:t>
            </w:r>
            <w:r w:rsidRPr="00BE7C8A">
              <w:rPr>
                <w:rFonts w:ascii="Avenir Book" w:hAnsi="Avenir Book"/>
                <w:i/>
                <w:sz w:val="20"/>
                <w:szCs w:val="20"/>
              </w:rPr>
              <w:t>insert target behavior from FACTS Part A, Step 3</w:t>
            </w:r>
            <w:r w:rsidRPr="00BE7C8A">
              <w:rPr>
                <w:rFonts w:ascii="Avenir Book" w:hAnsi="Avenir Book"/>
                <w:sz w:val="20"/>
                <w:szCs w:val="20"/>
              </w:rPr>
              <w:t>):</w:t>
            </w:r>
          </w:p>
          <w:p w:rsidR="009E56D8" w:rsidRPr="00BE7C8A" w:rsidRDefault="009E56D8" w:rsidP="00BE7C8A">
            <w:pPr>
              <w:jc w:val="center"/>
              <w:rPr>
                <w:rFonts w:ascii="Avenir Book" w:hAnsi="Avenir Book"/>
              </w:rPr>
            </w:pPr>
          </w:p>
        </w:tc>
      </w:tr>
      <w:tr w:rsidR="009E56D8" w:rsidRPr="002819E3" w:rsidTr="00BE7C8A">
        <w:trPr>
          <w:trHeight w:val="341"/>
        </w:trPr>
        <w:tc>
          <w:tcPr>
            <w:tcW w:w="2130" w:type="dxa"/>
            <w:shd w:val="clear" w:color="auto" w:fill="auto"/>
          </w:tcPr>
          <w:p w:rsidR="009E56D8" w:rsidRPr="00BE7C8A" w:rsidRDefault="009E56D8" w:rsidP="00BE7C8A">
            <w:pPr>
              <w:jc w:val="center"/>
              <w:rPr>
                <w:rFonts w:ascii="Avenir Book" w:hAnsi="Avenir Book"/>
              </w:rPr>
            </w:pPr>
            <w:r w:rsidRPr="00BE7C8A">
              <w:rPr>
                <w:rFonts w:ascii="Avenir Book" w:hAnsi="Avenir Book"/>
              </w:rPr>
              <w:t>Time Intervals</w:t>
            </w:r>
          </w:p>
        </w:tc>
        <w:tc>
          <w:tcPr>
            <w:tcW w:w="1332" w:type="dxa"/>
            <w:shd w:val="clear" w:color="auto" w:fill="auto"/>
          </w:tcPr>
          <w:p w:rsidR="009E56D8" w:rsidRPr="00BE7C8A" w:rsidRDefault="009E56D8" w:rsidP="00BE7C8A">
            <w:pPr>
              <w:jc w:val="center"/>
              <w:rPr>
                <w:rFonts w:ascii="Avenir Book" w:hAnsi="Avenir Book"/>
              </w:rPr>
            </w:pPr>
            <w:r w:rsidRPr="00BE7C8A">
              <w:rPr>
                <w:rFonts w:ascii="Avenir Book" w:hAnsi="Avenir Book"/>
              </w:rPr>
              <w:t>Example</w:t>
            </w:r>
          </w:p>
        </w:tc>
        <w:tc>
          <w:tcPr>
            <w:tcW w:w="1351" w:type="dxa"/>
            <w:shd w:val="clear" w:color="auto" w:fill="auto"/>
          </w:tcPr>
          <w:p w:rsidR="009E56D8" w:rsidRPr="00BE7C8A" w:rsidRDefault="009E56D8" w:rsidP="00BE7C8A">
            <w:pPr>
              <w:jc w:val="center"/>
              <w:rPr>
                <w:rFonts w:ascii="Avenir Book" w:hAnsi="Avenir Book"/>
              </w:rPr>
            </w:pPr>
            <w:r w:rsidRPr="00BE7C8A">
              <w:rPr>
                <w:rFonts w:ascii="Avenir Book" w:hAnsi="Avenir Book"/>
              </w:rPr>
              <w:t>Monday</w:t>
            </w:r>
          </w:p>
        </w:tc>
        <w:tc>
          <w:tcPr>
            <w:tcW w:w="1304" w:type="dxa"/>
            <w:shd w:val="clear" w:color="auto" w:fill="auto"/>
          </w:tcPr>
          <w:p w:rsidR="009E56D8" w:rsidRPr="00BE7C8A" w:rsidRDefault="009E56D8" w:rsidP="00BE7C8A">
            <w:pPr>
              <w:jc w:val="center"/>
              <w:rPr>
                <w:rFonts w:ascii="Avenir Book" w:hAnsi="Avenir Book"/>
              </w:rPr>
            </w:pPr>
            <w:r w:rsidRPr="00BE7C8A">
              <w:rPr>
                <w:rFonts w:ascii="Avenir Book" w:hAnsi="Avenir Book"/>
              </w:rPr>
              <w:t>Tuesday</w:t>
            </w:r>
          </w:p>
        </w:tc>
        <w:tc>
          <w:tcPr>
            <w:tcW w:w="1579" w:type="dxa"/>
            <w:shd w:val="clear" w:color="auto" w:fill="auto"/>
          </w:tcPr>
          <w:p w:rsidR="009E56D8" w:rsidRPr="00BE7C8A" w:rsidRDefault="009E56D8" w:rsidP="00BE7C8A">
            <w:pPr>
              <w:jc w:val="center"/>
              <w:rPr>
                <w:rFonts w:ascii="Avenir Book" w:hAnsi="Avenir Book"/>
              </w:rPr>
            </w:pPr>
            <w:r w:rsidRPr="00BE7C8A">
              <w:rPr>
                <w:rFonts w:ascii="Avenir Book" w:hAnsi="Avenir Book"/>
              </w:rPr>
              <w:t>Wednesday</w:t>
            </w:r>
          </w:p>
        </w:tc>
        <w:tc>
          <w:tcPr>
            <w:tcW w:w="1360" w:type="dxa"/>
            <w:shd w:val="clear" w:color="auto" w:fill="auto"/>
          </w:tcPr>
          <w:p w:rsidR="009E56D8" w:rsidRPr="00BE7C8A" w:rsidRDefault="009E56D8" w:rsidP="00BE7C8A">
            <w:pPr>
              <w:jc w:val="center"/>
              <w:rPr>
                <w:rFonts w:ascii="Avenir Book" w:hAnsi="Avenir Book"/>
              </w:rPr>
            </w:pPr>
            <w:r w:rsidRPr="00BE7C8A">
              <w:rPr>
                <w:rFonts w:ascii="Avenir Book" w:hAnsi="Avenir Book"/>
              </w:rPr>
              <w:t>Thursday</w:t>
            </w:r>
          </w:p>
        </w:tc>
        <w:tc>
          <w:tcPr>
            <w:tcW w:w="1834" w:type="dxa"/>
            <w:shd w:val="clear" w:color="auto" w:fill="auto"/>
          </w:tcPr>
          <w:p w:rsidR="009E56D8" w:rsidRPr="00BE7C8A" w:rsidRDefault="009E56D8" w:rsidP="00BE7C8A">
            <w:pPr>
              <w:jc w:val="center"/>
              <w:rPr>
                <w:rFonts w:ascii="Avenir Book" w:hAnsi="Avenir Book"/>
              </w:rPr>
            </w:pPr>
            <w:r w:rsidRPr="00BE7C8A">
              <w:rPr>
                <w:rFonts w:ascii="Avenir Book" w:hAnsi="Avenir Book"/>
              </w:rPr>
              <w:t>Friday</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7:45 – 8:00</w:t>
            </w:r>
          </w:p>
        </w:tc>
        <w:tc>
          <w:tcPr>
            <w:tcW w:w="1332" w:type="dxa"/>
            <w:shd w:val="clear" w:color="auto" w:fill="auto"/>
          </w:tcPr>
          <w:p w:rsidR="00BA2315" w:rsidRPr="00BE7C8A" w:rsidRDefault="00866804" w:rsidP="00BE7C8A">
            <w:pPr>
              <w:jc w:val="center"/>
              <w:rPr>
                <w:rFonts w:ascii="Avenir Book" w:hAnsi="Avenir Book"/>
              </w:rPr>
            </w:pPr>
            <w:r>
              <w:rPr>
                <w:noProof/>
              </w:rPr>
              <mc:AlternateContent>
                <mc:Choice Requires="wps">
                  <w:drawing>
                    <wp:anchor distT="0" distB="0" distL="114300" distR="114300" simplePos="0" relativeHeight="251624448" behindDoc="0" locked="0" layoutInCell="1" allowOverlap="1">
                      <wp:simplePos x="0" y="0"/>
                      <wp:positionH relativeFrom="column">
                        <wp:posOffset>43180</wp:posOffset>
                      </wp:positionH>
                      <wp:positionV relativeFrom="paragraph">
                        <wp:posOffset>192405</wp:posOffset>
                      </wp:positionV>
                      <wp:extent cx="220980" cy="178435"/>
                      <wp:effectExtent l="0" t="0" r="0" b="0"/>
                      <wp:wrapNone/>
                      <wp:docPr id="9"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ED5963" id="Oval 3" o:spid="_x0000_s1026" style="position:absolute;margin-left:3.4pt;margin-top:15.15pt;width:17.4pt;height:14.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" filled="f" strokeweight="1pt">
                      <v:path arrowok="t"/>
                    </v:oval>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37465</wp:posOffset>
                      </wp:positionH>
                      <wp:positionV relativeFrom="paragraph">
                        <wp:posOffset>-5715</wp:posOffset>
                      </wp:positionV>
                      <wp:extent cx="221615" cy="179070"/>
                      <wp:effectExtent l="0" t="0" r="0" b="0"/>
                      <wp:wrapNone/>
                      <wp:docPr id="8"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615" cy="179070"/>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113EB" id="Oval 1" o:spid="_x0000_s1026" style="position:absolute;margin-left:2.95pt;margin-top:-.45pt;width:17.45pt;height:14.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8:00 – 8:15</w:t>
            </w:r>
          </w:p>
        </w:tc>
        <w:tc>
          <w:tcPr>
            <w:tcW w:w="1332" w:type="dxa"/>
            <w:shd w:val="clear" w:color="auto" w:fill="auto"/>
            <w:vAlign w:val="center"/>
          </w:tcPr>
          <w:p w:rsidR="00BA2315" w:rsidRDefault="00BA2315" w:rsidP="00BE7C8A">
            <w:pPr>
              <w:jc w:val="center"/>
            </w:pPr>
            <w:r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8:15-8:30</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25472" behindDoc="0" locked="0" layoutInCell="1" allowOverlap="1">
                      <wp:simplePos x="0" y="0"/>
                      <wp:positionH relativeFrom="column">
                        <wp:posOffset>51435</wp:posOffset>
                      </wp:positionH>
                      <wp:positionV relativeFrom="paragraph">
                        <wp:posOffset>10795</wp:posOffset>
                      </wp:positionV>
                      <wp:extent cx="220980" cy="178435"/>
                      <wp:effectExtent l="0" t="0" r="0" b="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633980" id="Oval 5" o:spid="_x0000_s1026" style="position:absolute;margin-left:4.05pt;margin-top:.85pt;width:17.4pt;height:14.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rPr>
          <w:trHeight w:val="350"/>
        </w:trPr>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8:30 – 8:45</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26496" behindDoc="0" locked="0" layoutInCell="1" allowOverlap="1">
                      <wp:simplePos x="0" y="0"/>
                      <wp:positionH relativeFrom="column">
                        <wp:posOffset>51435</wp:posOffset>
                      </wp:positionH>
                      <wp:positionV relativeFrom="paragraph">
                        <wp:posOffset>19685</wp:posOffset>
                      </wp:positionV>
                      <wp:extent cx="220980" cy="178435"/>
                      <wp:effectExtent l="0" t="0" r="0"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377558" id="Oval 6" o:spid="_x0000_s1026" style="position:absolute;margin-left:4.05pt;margin-top:1.55pt;width:17.4pt;height:14.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8:45 – 9:00</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27520" behindDoc="0" locked="0" layoutInCell="1" allowOverlap="1">
                      <wp:simplePos x="0" y="0"/>
                      <wp:positionH relativeFrom="column">
                        <wp:posOffset>280035</wp:posOffset>
                      </wp:positionH>
                      <wp:positionV relativeFrom="paragraph">
                        <wp:posOffset>1270</wp:posOffset>
                      </wp:positionV>
                      <wp:extent cx="220980" cy="178435"/>
                      <wp:effectExtent l="0" t="0" r="0" b="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556FBE" id="Oval 11" o:spid="_x0000_s1026" style="position:absolute;margin-left:22.05pt;margin-top:.1pt;width:17.4pt;height:14.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9:00 – 9:15</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29568" behindDoc="0" locked="0" layoutInCell="1" allowOverlap="1">
                      <wp:simplePos x="0" y="0"/>
                      <wp:positionH relativeFrom="column">
                        <wp:posOffset>280670</wp:posOffset>
                      </wp:positionH>
                      <wp:positionV relativeFrom="paragraph">
                        <wp:posOffset>195580</wp:posOffset>
                      </wp:positionV>
                      <wp:extent cx="220980" cy="178435"/>
                      <wp:effectExtent l="0" t="0" r="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1354D" id="Oval 12" o:spid="_x0000_s1026" style="position:absolute;margin-left:22.1pt;margin-top:15.4pt;width:17.4pt;height:1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" filled="f" strokeweight="1pt">
                      <v:path arrowok="t"/>
                    </v:oval>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280670</wp:posOffset>
                      </wp:positionH>
                      <wp:positionV relativeFrom="paragraph">
                        <wp:posOffset>6985</wp:posOffset>
                      </wp:positionV>
                      <wp:extent cx="220980" cy="178435"/>
                      <wp:effectExtent l="0" t="0" r="0" b="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14CF4" id="Oval 13" o:spid="_x0000_s1026" style="position:absolute;margin-left:22.1pt;margin-top:.55pt;width:17.4pt;height:14.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9:15 – 9:30</w:t>
            </w:r>
          </w:p>
        </w:tc>
        <w:tc>
          <w:tcPr>
            <w:tcW w:w="1332" w:type="dxa"/>
            <w:shd w:val="clear" w:color="auto" w:fill="auto"/>
            <w:vAlign w:val="center"/>
          </w:tcPr>
          <w:p w:rsidR="00BA2315" w:rsidRDefault="00BA2315" w:rsidP="00BE7C8A">
            <w:pPr>
              <w:jc w:val="center"/>
            </w:pPr>
            <w:r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9:30 – 9:45</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31616" behindDoc="0" locked="0" layoutInCell="1" allowOverlap="1">
                      <wp:simplePos x="0" y="0"/>
                      <wp:positionH relativeFrom="column">
                        <wp:posOffset>-73025</wp:posOffset>
                      </wp:positionH>
                      <wp:positionV relativeFrom="paragraph">
                        <wp:posOffset>-26035</wp:posOffset>
                      </wp:positionV>
                      <wp:extent cx="798830" cy="790575"/>
                      <wp:effectExtent l="0" t="0" r="1270" b="95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98830" cy="79057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2BB988" id="Straight Connector 14" o:spid="_x0000_s1026" style="position:absolute;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2.05pt" to="57.15pt,6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">
                      <o:lock v:ext="edit" shapetype="f"/>
                    </v:lin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-73025</wp:posOffset>
                      </wp:positionH>
                      <wp:positionV relativeFrom="paragraph">
                        <wp:posOffset>-28575</wp:posOffset>
                      </wp:positionV>
                      <wp:extent cx="684530" cy="802640"/>
                      <wp:effectExtent l="0" t="0" r="1270"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530" cy="802640"/>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2CBDA0" id="Straight Connector 15"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2.25pt" to="48.15pt,6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">
                      <o:lock v:ext="edit" shapetype="f"/>
                    </v:line>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9:45 – 10:00</w:t>
            </w:r>
          </w:p>
        </w:tc>
        <w:tc>
          <w:tcPr>
            <w:tcW w:w="1332" w:type="dxa"/>
            <w:shd w:val="clear" w:color="auto" w:fill="auto"/>
            <w:vAlign w:val="center"/>
          </w:tcPr>
          <w:p w:rsidR="00BA2315" w:rsidRDefault="00BA2315" w:rsidP="00BE7C8A">
            <w:pPr>
              <w:jc w:val="center"/>
            </w:pPr>
            <w:r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10:00 – 10:15</w:t>
            </w:r>
          </w:p>
        </w:tc>
        <w:tc>
          <w:tcPr>
            <w:tcW w:w="1332" w:type="dxa"/>
            <w:shd w:val="clear" w:color="auto" w:fill="auto"/>
            <w:vAlign w:val="center"/>
          </w:tcPr>
          <w:p w:rsidR="00BA2315" w:rsidRDefault="00BA2315" w:rsidP="00BE7C8A">
            <w:pPr>
              <w:jc w:val="center"/>
            </w:pPr>
            <w:r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10:15 – 10:30</w:t>
            </w:r>
          </w:p>
        </w:tc>
        <w:tc>
          <w:tcPr>
            <w:tcW w:w="1332" w:type="dxa"/>
            <w:shd w:val="clear" w:color="auto" w:fill="auto"/>
            <w:vAlign w:val="center"/>
          </w:tcPr>
          <w:p w:rsidR="00BA2315" w:rsidRDefault="00BA2315" w:rsidP="00BE7C8A">
            <w:pPr>
              <w:jc w:val="center"/>
            </w:pPr>
            <w:r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10:30 – 10:45</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32640" behindDoc="0" locked="0" layoutInCell="1" allowOverlap="1">
                      <wp:simplePos x="0" y="0"/>
                      <wp:positionH relativeFrom="column">
                        <wp:posOffset>45720</wp:posOffset>
                      </wp:positionH>
                      <wp:positionV relativeFrom="paragraph">
                        <wp:posOffset>0</wp:posOffset>
                      </wp:positionV>
                      <wp:extent cx="220980" cy="178435"/>
                      <wp:effectExtent l="0" t="0" r="0" b="0"/>
                      <wp:wrapNone/>
                      <wp:docPr id="1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662275" id="Oval 16" o:spid="_x0000_s1026" style="position:absolute;margin-left:3.6pt;margin-top:0;width:17.4pt;height:14.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10:45 – 11:00</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34688" behindDoc="0" locked="0" layoutInCell="1" allowOverlap="1">
                      <wp:simplePos x="0" y="0"/>
                      <wp:positionH relativeFrom="column">
                        <wp:posOffset>265430</wp:posOffset>
                      </wp:positionH>
                      <wp:positionV relativeFrom="paragraph">
                        <wp:posOffset>196215</wp:posOffset>
                      </wp:positionV>
                      <wp:extent cx="220980" cy="178435"/>
                      <wp:effectExtent l="0" t="0" r="0" b="0"/>
                      <wp:wrapNone/>
                      <wp:docPr id="1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A6062" id="Oval 17" o:spid="_x0000_s1026" style="position:absolute;margin-left:20.9pt;margin-top:15.45pt;width:17.4pt;height:14.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" filled="f" strokeweight="1pt">
                      <v:path arrowok="t"/>
                    </v:oval>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45085</wp:posOffset>
                      </wp:positionH>
                      <wp:positionV relativeFrom="paragraph">
                        <wp:posOffset>10160</wp:posOffset>
                      </wp:positionV>
                      <wp:extent cx="220980" cy="178435"/>
                      <wp:effectExtent l="0" t="0" r="0" b="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C42A18" id="Oval 18" o:spid="_x0000_s1026" style="position:absolute;margin-left:3.55pt;margin-top:.8pt;width:17.4pt;height:14.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11:00 – 11:15</w:t>
            </w:r>
          </w:p>
        </w:tc>
        <w:tc>
          <w:tcPr>
            <w:tcW w:w="1332" w:type="dxa"/>
            <w:shd w:val="clear" w:color="auto" w:fill="auto"/>
            <w:vAlign w:val="center"/>
          </w:tcPr>
          <w:p w:rsidR="00BA2315" w:rsidRDefault="00BA2315" w:rsidP="00BE7C8A">
            <w:pPr>
              <w:jc w:val="center"/>
            </w:pPr>
            <w:r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11:15 – 11:30</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35712" behindDoc="0" locked="0" layoutInCell="1" allowOverlap="1">
                      <wp:simplePos x="0" y="0"/>
                      <wp:positionH relativeFrom="column">
                        <wp:posOffset>267970</wp:posOffset>
                      </wp:positionH>
                      <wp:positionV relativeFrom="paragraph">
                        <wp:posOffset>2540</wp:posOffset>
                      </wp:positionV>
                      <wp:extent cx="220980" cy="178435"/>
                      <wp:effectExtent l="0" t="0" r="0" b="0"/>
                      <wp:wrapNone/>
                      <wp:docPr id="19"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E7B33" id="Oval 19" o:spid="_x0000_s1026" style="position:absolute;margin-left:21.1pt;margin-top:.2pt;width:17.4pt;height:14.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11:30 – 11:45</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37760" behindDoc="0" locked="0" layoutInCell="1" allowOverlap="1">
                      <wp:simplePos x="0" y="0"/>
                      <wp:positionH relativeFrom="column">
                        <wp:posOffset>278130</wp:posOffset>
                      </wp:positionH>
                      <wp:positionV relativeFrom="paragraph">
                        <wp:posOffset>198755</wp:posOffset>
                      </wp:positionV>
                      <wp:extent cx="220980" cy="178435"/>
                      <wp:effectExtent l="0" t="0" r="0" b="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9885B2" id="Oval 20" o:spid="_x0000_s1026" style="position:absolute;margin-left:21.9pt;margin-top:15.65pt;width:17.4pt;height:14.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" filled="f" strokeweight="1pt">
                      <v:path arrowok="t"/>
                    </v:oval>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278130</wp:posOffset>
                      </wp:positionH>
                      <wp:positionV relativeFrom="paragraph">
                        <wp:posOffset>15240</wp:posOffset>
                      </wp:positionV>
                      <wp:extent cx="220980" cy="178435"/>
                      <wp:effectExtent l="0" t="0" r="0" b="0"/>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48687A" id="Oval 21" o:spid="_x0000_s1026" style="position:absolute;margin-left:21.9pt;margin-top:1.2pt;width:17.4pt;height:14.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11:45 – 12:00</w:t>
            </w:r>
          </w:p>
        </w:tc>
        <w:tc>
          <w:tcPr>
            <w:tcW w:w="1332" w:type="dxa"/>
            <w:shd w:val="clear" w:color="auto" w:fill="auto"/>
            <w:vAlign w:val="center"/>
          </w:tcPr>
          <w:p w:rsidR="00BA2315" w:rsidRDefault="00BA2315" w:rsidP="00BE7C8A">
            <w:pPr>
              <w:jc w:val="center"/>
            </w:pPr>
            <w:r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12:00 – 12:15</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38784" behindDoc="0" locked="0" layoutInCell="1" allowOverlap="1">
                      <wp:simplePos x="0" y="0"/>
                      <wp:positionH relativeFrom="column">
                        <wp:posOffset>278130</wp:posOffset>
                      </wp:positionH>
                      <wp:positionV relativeFrom="paragraph">
                        <wp:posOffset>1270</wp:posOffset>
                      </wp:positionV>
                      <wp:extent cx="220980" cy="178435"/>
                      <wp:effectExtent l="0" t="0" r="0" b="0"/>
                      <wp:wrapNone/>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13335D" id="Oval 22" o:spid="_x0000_s1026" style="position:absolute;margin-left:21.9pt;margin-top:.1pt;width:17.4pt;height:1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12:15-12:30</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39808" behindDoc="0" locked="0" layoutInCell="1" allowOverlap="1">
                      <wp:simplePos x="0" y="0"/>
                      <wp:positionH relativeFrom="column">
                        <wp:posOffset>45085</wp:posOffset>
                      </wp:positionH>
                      <wp:positionV relativeFrom="paragraph">
                        <wp:posOffset>10160</wp:posOffset>
                      </wp:positionV>
                      <wp:extent cx="220980" cy="178435"/>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90B79" id="Oval 23" o:spid="_x0000_s1026" style="position:absolute;margin-left:3.55pt;margin-top:.8pt;width:17.4pt;height:14.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12:30-12:45</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40832" behindDoc="0" locked="0" layoutInCell="1" allowOverlap="1">
                      <wp:simplePos x="0" y="0"/>
                      <wp:positionH relativeFrom="column">
                        <wp:posOffset>45085</wp:posOffset>
                      </wp:positionH>
                      <wp:positionV relativeFrom="paragraph">
                        <wp:posOffset>2540</wp:posOffset>
                      </wp:positionV>
                      <wp:extent cx="220980" cy="178435"/>
                      <wp:effectExtent l="0" t="0" r="0" b="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63EB8" id="Oval 24" o:spid="_x0000_s1026" style="position:absolute;margin-left:3.55pt;margin-top:.2pt;width:17.4pt;height:1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12:45 – 1:00</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41856" behindDoc="0" locked="0" layoutInCell="1" allowOverlap="1">
                      <wp:simplePos x="0" y="0"/>
                      <wp:positionH relativeFrom="column">
                        <wp:posOffset>278130</wp:posOffset>
                      </wp:positionH>
                      <wp:positionV relativeFrom="paragraph">
                        <wp:posOffset>0</wp:posOffset>
                      </wp:positionV>
                      <wp:extent cx="220980" cy="178435"/>
                      <wp:effectExtent l="0" t="0" r="0" b="0"/>
                      <wp:wrapNone/>
                      <wp:docPr id="25"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2348D" id="Oval 25" o:spid="_x0000_s1026" style="position:absolute;margin-left:21.9pt;margin-top:0;width:17.4pt;height:14.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1:00 – 1:15</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42880" behindDoc="0" locked="0" layoutInCell="1" allowOverlap="1">
                      <wp:simplePos x="0" y="0"/>
                      <wp:positionH relativeFrom="column">
                        <wp:posOffset>41910</wp:posOffset>
                      </wp:positionH>
                      <wp:positionV relativeFrom="paragraph">
                        <wp:posOffset>5080</wp:posOffset>
                      </wp:positionV>
                      <wp:extent cx="220980" cy="178435"/>
                      <wp:effectExtent l="0" t="0" r="0" b="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4D751" id="Oval 26" o:spid="_x0000_s1026" style="position:absolute;margin-left:3.3pt;margin-top:.4pt;width:17.4pt;height:14.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1:15-1:30</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43904" behindDoc="0" locked="0" layoutInCell="1" allowOverlap="1">
                      <wp:simplePos x="0" y="0"/>
                      <wp:positionH relativeFrom="column">
                        <wp:posOffset>278130</wp:posOffset>
                      </wp:positionH>
                      <wp:positionV relativeFrom="paragraph">
                        <wp:posOffset>16510</wp:posOffset>
                      </wp:positionV>
                      <wp:extent cx="220980" cy="178435"/>
                      <wp:effectExtent l="0" t="0" r="0" b="0"/>
                      <wp:wrapNone/>
                      <wp:docPr id="27"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9F4DB5" id="Oval 27" o:spid="_x0000_s1026" style="position:absolute;margin-left:21.9pt;margin-top:1.3pt;width:17.4pt;height:1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1:30 – 1:45</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44928" behindDoc="0" locked="0" layoutInCell="1" allowOverlap="1">
                      <wp:simplePos x="0" y="0"/>
                      <wp:positionH relativeFrom="column">
                        <wp:posOffset>278130</wp:posOffset>
                      </wp:positionH>
                      <wp:positionV relativeFrom="paragraph">
                        <wp:posOffset>635</wp:posOffset>
                      </wp:positionV>
                      <wp:extent cx="220980" cy="178435"/>
                      <wp:effectExtent l="0" t="0" r="0" b="0"/>
                      <wp:wrapNone/>
                      <wp:docPr id="28"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9EE69A" id="Oval 28" o:spid="_x0000_s1026" style="position:absolute;margin-left:21.9pt;margin-top:.05pt;width:17.4pt;height:14.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1:45-2:00</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45952" behindDoc="0" locked="0" layoutInCell="1" allowOverlap="1">
                      <wp:simplePos x="0" y="0"/>
                      <wp:positionH relativeFrom="column">
                        <wp:posOffset>278130</wp:posOffset>
                      </wp:positionH>
                      <wp:positionV relativeFrom="paragraph">
                        <wp:posOffset>3810</wp:posOffset>
                      </wp:positionV>
                      <wp:extent cx="220980" cy="178435"/>
                      <wp:effectExtent l="0" t="0" r="0" b="0"/>
                      <wp:wrapNone/>
                      <wp:docPr id="29"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C6CCC0" id="Oval 29" o:spid="_x0000_s1026" style="position:absolute;margin-left:21.9pt;margin-top:.3pt;width:17.4pt;height:1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2:15 – 2:30</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46976" behindDoc="0" locked="0" layoutInCell="1" allowOverlap="1">
                      <wp:simplePos x="0" y="0"/>
                      <wp:positionH relativeFrom="column">
                        <wp:posOffset>268605</wp:posOffset>
                      </wp:positionH>
                      <wp:positionV relativeFrom="paragraph">
                        <wp:posOffset>3175</wp:posOffset>
                      </wp:positionV>
                      <wp:extent cx="220980" cy="178435"/>
                      <wp:effectExtent l="0" t="0" r="0" b="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41C871" id="Oval 30" o:spid="_x0000_s1026" style="position:absolute;margin-left:21.15pt;margin-top:.25pt;width:17.4pt;height:14.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2:30- 2:45</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48000" behindDoc="0" locked="0" layoutInCell="1" allowOverlap="1">
                      <wp:simplePos x="0" y="0"/>
                      <wp:positionH relativeFrom="column">
                        <wp:posOffset>278130</wp:posOffset>
                      </wp:positionH>
                      <wp:positionV relativeFrom="paragraph">
                        <wp:posOffset>-2540</wp:posOffset>
                      </wp:positionV>
                      <wp:extent cx="220980" cy="178435"/>
                      <wp:effectExtent l="0" t="0" r="0" b="0"/>
                      <wp:wrapNone/>
                      <wp:docPr id="31"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98C8E" id="Oval 31" o:spid="_x0000_s1026" style="position:absolute;margin-left:21.9pt;margin-top:-.2pt;width:17.4pt;height:14.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2:45-3:00</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49024" behindDoc="0" locked="0" layoutInCell="1" allowOverlap="1">
                      <wp:simplePos x="0" y="0"/>
                      <wp:positionH relativeFrom="column">
                        <wp:posOffset>278130</wp:posOffset>
                      </wp:positionH>
                      <wp:positionV relativeFrom="paragraph">
                        <wp:posOffset>2540</wp:posOffset>
                      </wp:positionV>
                      <wp:extent cx="220980" cy="178435"/>
                      <wp:effectExtent l="0" t="0" r="0" b="0"/>
                      <wp:wrapNone/>
                      <wp:docPr id="32"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2F56A" id="Oval 32" o:spid="_x0000_s1026" style="position:absolute;margin-left:21.9pt;margin-top:.2pt;width:17.4pt;height:14.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Tr="00BE7C8A">
        <w:trPr>
          <w:trHeight w:val="260"/>
        </w:trPr>
        <w:tc>
          <w:tcPr>
            <w:tcW w:w="2130" w:type="dxa"/>
            <w:shd w:val="clear" w:color="auto" w:fill="auto"/>
          </w:tcPr>
          <w:p w:rsidR="00BA2315" w:rsidRPr="00BE7C8A" w:rsidRDefault="00BA2315" w:rsidP="00BE7C8A">
            <w:pPr>
              <w:jc w:val="center"/>
              <w:rPr>
                <w:rFonts w:ascii="Avenir Book" w:hAnsi="Avenir Book"/>
              </w:rPr>
            </w:pPr>
            <w:r w:rsidRPr="00BE7C8A">
              <w:rPr>
                <w:rFonts w:ascii="Avenir Book" w:hAnsi="Avenir Book"/>
              </w:rPr>
              <w:t>3:00 -3:15</w:t>
            </w:r>
          </w:p>
        </w:tc>
        <w:tc>
          <w:tcPr>
            <w:tcW w:w="1332" w:type="dxa"/>
            <w:shd w:val="clear" w:color="auto" w:fill="auto"/>
            <w:vAlign w:val="center"/>
          </w:tcPr>
          <w:p w:rsidR="00BA2315" w:rsidRDefault="00866804" w:rsidP="00BE7C8A">
            <w:pPr>
              <w:jc w:val="center"/>
            </w:pPr>
            <w:r>
              <w:rPr>
                <w:noProof/>
              </w:rPr>
              <mc:AlternateContent>
                <mc:Choice Requires="wps">
                  <w:drawing>
                    <wp:anchor distT="0" distB="0" distL="114300" distR="114300" simplePos="0" relativeHeight="251650048" behindDoc="0" locked="0" layoutInCell="1" allowOverlap="1">
                      <wp:simplePos x="0" y="0"/>
                      <wp:positionH relativeFrom="column">
                        <wp:posOffset>278130</wp:posOffset>
                      </wp:positionH>
                      <wp:positionV relativeFrom="paragraph">
                        <wp:posOffset>13970</wp:posOffset>
                      </wp:positionV>
                      <wp:extent cx="220980" cy="178435"/>
                      <wp:effectExtent l="0" t="0" r="0" b="0"/>
                      <wp:wrapNone/>
                      <wp:docPr id="33" name="Ova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 cy="178435"/>
                              </a:xfrm>
                              <a:prstGeom prst="ellipse">
                                <a:avLst/>
                              </a:prstGeom>
                              <a:noFill/>
                              <a:ln w="127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B461B4" id="Oval 33" o:spid="_x0000_s1026" style="position:absolute;margin-left:21.9pt;margin-top:1.1pt;width:17.4pt;height:14.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" filled="f" strokeweight="1pt">
                      <v:path arrowok="t"/>
                    </v:oval>
                  </w:pict>
                </mc:Fallback>
              </mc:AlternateContent>
            </w:r>
            <w:r w:rsidR="00BA2315" w:rsidRPr="00BE7C8A">
              <w:rPr>
                <w:rFonts w:ascii="Avenir Book" w:hAnsi="Avenir Book"/>
              </w:rPr>
              <w:t>Y   N</w:t>
            </w:r>
          </w:p>
        </w:tc>
        <w:tc>
          <w:tcPr>
            <w:tcW w:w="1351" w:type="dxa"/>
            <w:shd w:val="clear" w:color="auto" w:fill="auto"/>
            <w:vAlign w:val="center"/>
          </w:tcPr>
          <w:p w:rsidR="00BA2315" w:rsidRDefault="00BA2315" w:rsidP="00BE7C8A">
            <w:pPr>
              <w:jc w:val="center"/>
            </w:pPr>
            <w:r w:rsidRPr="00BE7C8A">
              <w:rPr>
                <w:rFonts w:ascii="Avenir Book" w:hAnsi="Avenir Book"/>
              </w:rPr>
              <w:t>Y        N</w:t>
            </w:r>
          </w:p>
        </w:tc>
        <w:tc>
          <w:tcPr>
            <w:tcW w:w="1304" w:type="dxa"/>
            <w:shd w:val="clear" w:color="auto" w:fill="auto"/>
            <w:vAlign w:val="center"/>
          </w:tcPr>
          <w:p w:rsidR="00BA2315" w:rsidRDefault="00BA2315" w:rsidP="00BE7C8A">
            <w:pPr>
              <w:jc w:val="center"/>
            </w:pPr>
            <w:r w:rsidRPr="00BE7C8A">
              <w:rPr>
                <w:rFonts w:ascii="Avenir Book" w:hAnsi="Avenir Book"/>
              </w:rPr>
              <w:t>Y        N</w:t>
            </w:r>
          </w:p>
        </w:tc>
        <w:tc>
          <w:tcPr>
            <w:tcW w:w="1579" w:type="dxa"/>
            <w:shd w:val="clear" w:color="auto" w:fill="auto"/>
            <w:vAlign w:val="center"/>
          </w:tcPr>
          <w:p w:rsidR="00BA2315" w:rsidRDefault="00BA2315" w:rsidP="00BE7C8A">
            <w:pPr>
              <w:jc w:val="center"/>
            </w:pPr>
            <w:r w:rsidRPr="00BE7C8A">
              <w:rPr>
                <w:rFonts w:ascii="Avenir Book" w:hAnsi="Avenir Book"/>
              </w:rPr>
              <w:t>Y        N</w:t>
            </w:r>
          </w:p>
        </w:tc>
        <w:tc>
          <w:tcPr>
            <w:tcW w:w="1360" w:type="dxa"/>
            <w:shd w:val="clear" w:color="auto" w:fill="auto"/>
            <w:vAlign w:val="center"/>
          </w:tcPr>
          <w:p w:rsidR="00BA2315" w:rsidRDefault="00BA2315" w:rsidP="00BE7C8A">
            <w:pPr>
              <w:jc w:val="center"/>
            </w:pPr>
            <w:r w:rsidRPr="00BE7C8A">
              <w:rPr>
                <w:rFonts w:ascii="Avenir Book" w:hAnsi="Avenir Book"/>
              </w:rPr>
              <w:t>Y        N</w:t>
            </w:r>
          </w:p>
        </w:tc>
        <w:tc>
          <w:tcPr>
            <w:tcW w:w="1834" w:type="dxa"/>
            <w:shd w:val="clear" w:color="auto" w:fill="auto"/>
            <w:vAlign w:val="center"/>
          </w:tcPr>
          <w:p w:rsidR="00BA2315" w:rsidRDefault="00BA2315" w:rsidP="00BE7C8A">
            <w:pPr>
              <w:jc w:val="center"/>
            </w:pPr>
            <w:r w:rsidRPr="00BE7C8A">
              <w:rPr>
                <w:rFonts w:ascii="Avenir Book" w:hAnsi="Avenir Book"/>
              </w:rPr>
              <w:t>Y        N</w:t>
            </w:r>
          </w:p>
        </w:tc>
      </w:tr>
      <w:tr w:rsidR="00BA2315" w:rsidRPr="00432548" w:rsidTr="00BE7C8A">
        <w:trPr>
          <w:trHeight w:val="260"/>
        </w:trPr>
        <w:tc>
          <w:tcPr>
            <w:tcW w:w="2130" w:type="dxa"/>
            <w:shd w:val="clear" w:color="auto" w:fill="auto"/>
          </w:tcPr>
          <w:p w:rsidR="00BA2315" w:rsidRPr="00BE7C8A" w:rsidRDefault="00BA2315" w:rsidP="00BE7C8A">
            <w:pPr>
              <w:jc w:val="center"/>
              <w:rPr>
                <w:rFonts w:ascii="Avenir Book" w:hAnsi="Avenir Book"/>
                <w:b/>
              </w:rPr>
            </w:pPr>
            <w:r w:rsidRPr="00BE7C8A">
              <w:rPr>
                <w:rFonts w:ascii="Avenir Book" w:hAnsi="Avenir Book"/>
                <w:b/>
              </w:rPr>
              <w:t>Totals</w:t>
            </w:r>
          </w:p>
        </w:tc>
        <w:tc>
          <w:tcPr>
            <w:tcW w:w="1332" w:type="dxa"/>
            <w:shd w:val="clear" w:color="auto" w:fill="auto"/>
            <w:vAlign w:val="center"/>
          </w:tcPr>
          <w:p w:rsidR="00BA2315" w:rsidRPr="00BE7C8A" w:rsidRDefault="00BA2315" w:rsidP="00BE7C8A">
            <w:pPr>
              <w:jc w:val="center"/>
              <w:rPr>
                <w:rFonts w:ascii="Avenir Book" w:hAnsi="Avenir Book"/>
              </w:rPr>
            </w:pPr>
            <w:r w:rsidRPr="00BE7C8A">
              <w:rPr>
                <w:rFonts w:ascii="Avenir Book" w:hAnsi="Avenir Book"/>
                <w:u w:val="single"/>
              </w:rPr>
              <w:t>9</w:t>
            </w:r>
            <w:r w:rsidRPr="00BE7C8A">
              <w:rPr>
                <w:rFonts w:ascii="Avenir Book" w:hAnsi="Avenir Book"/>
              </w:rPr>
              <w:t xml:space="preserve"> Y </w:t>
            </w:r>
            <w:r w:rsidRPr="00BE7C8A">
              <w:rPr>
                <w:rFonts w:ascii="Avenir Book" w:hAnsi="Avenir Book"/>
                <w:u w:val="single"/>
              </w:rPr>
              <w:t>25</w:t>
            </w:r>
            <w:r w:rsidRPr="00BE7C8A">
              <w:rPr>
                <w:rFonts w:ascii="Avenir Book" w:hAnsi="Avenir Book"/>
              </w:rPr>
              <w:t xml:space="preserve"> IO</w:t>
            </w:r>
          </w:p>
        </w:tc>
        <w:tc>
          <w:tcPr>
            <w:tcW w:w="1351" w:type="dxa"/>
            <w:shd w:val="clear" w:color="auto" w:fill="auto"/>
            <w:vAlign w:val="center"/>
          </w:tcPr>
          <w:p w:rsidR="00BA2315" w:rsidRPr="00BE7C8A" w:rsidRDefault="00BA2315" w:rsidP="00BE7C8A">
            <w:pPr>
              <w:jc w:val="center"/>
              <w:rPr>
                <w:rFonts w:ascii="Avenir Book" w:hAnsi="Avenir Book"/>
              </w:rPr>
            </w:pPr>
            <w:r w:rsidRPr="00BE7C8A">
              <w:rPr>
                <w:rFonts w:ascii="Avenir Book" w:hAnsi="Avenir Book"/>
              </w:rPr>
              <w:t>_ Y _ IO</w:t>
            </w:r>
          </w:p>
        </w:tc>
        <w:tc>
          <w:tcPr>
            <w:tcW w:w="1304" w:type="dxa"/>
            <w:shd w:val="clear" w:color="auto" w:fill="auto"/>
            <w:vAlign w:val="center"/>
          </w:tcPr>
          <w:p w:rsidR="00BA2315" w:rsidRPr="00BE7C8A" w:rsidRDefault="00BA2315" w:rsidP="00BE7C8A">
            <w:pPr>
              <w:jc w:val="center"/>
              <w:rPr>
                <w:rFonts w:ascii="Avenir Book" w:hAnsi="Avenir Book"/>
              </w:rPr>
            </w:pPr>
            <w:r w:rsidRPr="00BE7C8A">
              <w:rPr>
                <w:rFonts w:ascii="Avenir Book" w:hAnsi="Avenir Book"/>
              </w:rPr>
              <w:t>_ Y _ IO</w:t>
            </w:r>
          </w:p>
        </w:tc>
        <w:tc>
          <w:tcPr>
            <w:tcW w:w="1579" w:type="dxa"/>
            <w:shd w:val="clear" w:color="auto" w:fill="auto"/>
            <w:vAlign w:val="center"/>
          </w:tcPr>
          <w:p w:rsidR="00BA2315" w:rsidRPr="00BE7C8A" w:rsidRDefault="00BA2315" w:rsidP="00BE7C8A">
            <w:pPr>
              <w:jc w:val="center"/>
              <w:rPr>
                <w:rFonts w:ascii="Avenir Book" w:hAnsi="Avenir Book"/>
              </w:rPr>
            </w:pPr>
            <w:r w:rsidRPr="00BE7C8A">
              <w:rPr>
                <w:rFonts w:ascii="Avenir Book" w:hAnsi="Avenir Book"/>
              </w:rPr>
              <w:t>_ Y _ IO</w:t>
            </w:r>
          </w:p>
        </w:tc>
        <w:tc>
          <w:tcPr>
            <w:tcW w:w="1360" w:type="dxa"/>
            <w:shd w:val="clear" w:color="auto" w:fill="auto"/>
            <w:vAlign w:val="center"/>
          </w:tcPr>
          <w:p w:rsidR="00BA2315" w:rsidRPr="00BE7C8A" w:rsidRDefault="00BA2315" w:rsidP="00BE7C8A">
            <w:pPr>
              <w:jc w:val="center"/>
              <w:rPr>
                <w:rFonts w:ascii="Avenir Book" w:hAnsi="Avenir Book"/>
              </w:rPr>
            </w:pPr>
            <w:r w:rsidRPr="00BE7C8A">
              <w:rPr>
                <w:rFonts w:ascii="Avenir Book" w:hAnsi="Avenir Book"/>
              </w:rPr>
              <w:t>_ Y _ IO</w:t>
            </w:r>
          </w:p>
        </w:tc>
        <w:tc>
          <w:tcPr>
            <w:tcW w:w="1834" w:type="dxa"/>
            <w:shd w:val="clear" w:color="auto" w:fill="auto"/>
            <w:vAlign w:val="center"/>
          </w:tcPr>
          <w:p w:rsidR="00BA2315" w:rsidRPr="00BE7C8A" w:rsidRDefault="00BA2315" w:rsidP="00BE7C8A">
            <w:pPr>
              <w:jc w:val="center"/>
              <w:rPr>
                <w:rFonts w:ascii="Avenir Book" w:hAnsi="Avenir Book"/>
              </w:rPr>
            </w:pPr>
            <w:r w:rsidRPr="00BE7C8A">
              <w:rPr>
                <w:rFonts w:ascii="Avenir Book" w:hAnsi="Avenir Book"/>
              </w:rPr>
              <w:t>_ Y _ IO</w:t>
            </w:r>
          </w:p>
        </w:tc>
      </w:tr>
      <w:tr w:rsidR="00BA2315" w:rsidRPr="00432548" w:rsidTr="00BE7C8A">
        <w:trPr>
          <w:trHeight w:val="260"/>
        </w:trPr>
        <w:tc>
          <w:tcPr>
            <w:tcW w:w="2130" w:type="dxa"/>
            <w:shd w:val="clear" w:color="auto" w:fill="auto"/>
          </w:tcPr>
          <w:p w:rsidR="00BA2315" w:rsidRPr="00BE7C8A" w:rsidRDefault="00BA2315" w:rsidP="00BE7C8A">
            <w:pPr>
              <w:jc w:val="center"/>
              <w:rPr>
                <w:rFonts w:ascii="Avenir Book" w:hAnsi="Avenir Book"/>
                <w:b/>
              </w:rPr>
            </w:pPr>
            <w:r w:rsidRPr="00BE7C8A">
              <w:rPr>
                <w:rFonts w:ascii="Avenir Book" w:hAnsi="Avenir Book"/>
                <w:b/>
              </w:rPr>
              <w:t>Percentage</w:t>
            </w:r>
          </w:p>
        </w:tc>
        <w:tc>
          <w:tcPr>
            <w:tcW w:w="1332" w:type="dxa"/>
            <w:shd w:val="clear" w:color="auto" w:fill="auto"/>
            <w:vAlign w:val="center"/>
          </w:tcPr>
          <w:p w:rsidR="00BA2315" w:rsidRPr="00BE7C8A" w:rsidRDefault="00BA2315" w:rsidP="00BE7C8A">
            <w:pPr>
              <w:jc w:val="center"/>
              <w:rPr>
                <w:rFonts w:ascii="Avenir Book" w:hAnsi="Avenir Book"/>
              </w:rPr>
            </w:pPr>
            <w:r w:rsidRPr="00BE7C8A">
              <w:rPr>
                <w:rFonts w:ascii="Avenir Book" w:hAnsi="Avenir Book"/>
              </w:rPr>
              <w:t>9/25=36%</w:t>
            </w:r>
          </w:p>
        </w:tc>
        <w:tc>
          <w:tcPr>
            <w:tcW w:w="1351" w:type="dxa"/>
            <w:shd w:val="clear" w:color="auto" w:fill="auto"/>
            <w:vAlign w:val="center"/>
          </w:tcPr>
          <w:p w:rsidR="00BA2315" w:rsidRPr="00BE7C8A" w:rsidRDefault="00BA2315" w:rsidP="00BE7C8A">
            <w:pPr>
              <w:jc w:val="center"/>
              <w:rPr>
                <w:rFonts w:ascii="Avenir Book" w:hAnsi="Avenir Book"/>
              </w:rPr>
            </w:pPr>
          </w:p>
        </w:tc>
        <w:tc>
          <w:tcPr>
            <w:tcW w:w="1304" w:type="dxa"/>
            <w:shd w:val="clear" w:color="auto" w:fill="auto"/>
            <w:vAlign w:val="center"/>
          </w:tcPr>
          <w:p w:rsidR="00BA2315" w:rsidRPr="00BE7C8A" w:rsidRDefault="00BA2315" w:rsidP="00BE7C8A">
            <w:pPr>
              <w:jc w:val="center"/>
              <w:rPr>
                <w:rFonts w:ascii="Avenir Book" w:hAnsi="Avenir Book"/>
              </w:rPr>
            </w:pPr>
          </w:p>
        </w:tc>
        <w:tc>
          <w:tcPr>
            <w:tcW w:w="1579" w:type="dxa"/>
            <w:shd w:val="clear" w:color="auto" w:fill="auto"/>
            <w:vAlign w:val="center"/>
          </w:tcPr>
          <w:p w:rsidR="00BA2315" w:rsidRPr="00BE7C8A" w:rsidRDefault="00BA2315" w:rsidP="00BE7C8A">
            <w:pPr>
              <w:jc w:val="center"/>
              <w:rPr>
                <w:rFonts w:ascii="Avenir Book" w:hAnsi="Avenir Book"/>
              </w:rPr>
            </w:pPr>
          </w:p>
        </w:tc>
        <w:tc>
          <w:tcPr>
            <w:tcW w:w="1360" w:type="dxa"/>
            <w:shd w:val="clear" w:color="auto" w:fill="auto"/>
            <w:vAlign w:val="center"/>
          </w:tcPr>
          <w:p w:rsidR="00BA2315" w:rsidRPr="00BE7C8A" w:rsidRDefault="00BA2315" w:rsidP="00BE7C8A">
            <w:pPr>
              <w:jc w:val="center"/>
              <w:rPr>
                <w:rFonts w:ascii="Avenir Book" w:hAnsi="Avenir Book"/>
              </w:rPr>
            </w:pPr>
          </w:p>
        </w:tc>
        <w:tc>
          <w:tcPr>
            <w:tcW w:w="1834" w:type="dxa"/>
            <w:shd w:val="clear" w:color="auto" w:fill="auto"/>
            <w:vAlign w:val="center"/>
          </w:tcPr>
          <w:p w:rsidR="00BA2315" w:rsidRPr="00BE7C8A" w:rsidRDefault="00BA2315" w:rsidP="00BE7C8A">
            <w:pPr>
              <w:jc w:val="center"/>
              <w:rPr>
                <w:rFonts w:ascii="Avenir Book" w:hAnsi="Avenir Book"/>
              </w:rPr>
            </w:pPr>
          </w:p>
        </w:tc>
      </w:tr>
    </w:tbl>
    <w:p w:rsidR="009E56D8" w:rsidRPr="002819E3" w:rsidRDefault="009E56D8" w:rsidP="009E56D8">
      <w:pPr>
        <w:jc w:val="center"/>
        <w:rPr>
          <w:rFonts w:ascii="Avenir Book" w:hAnsi="Avenir Book"/>
        </w:rPr>
      </w:pPr>
      <w:r>
        <w:rPr>
          <w:rFonts w:ascii="Avenir Book" w:hAnsi="Avenir Book"/>
        </w:rPr>
        <w:t xml:space="preserve">Time </w:t>
      </w:r>
      <w:r w:rsidRPr="002819E3">
        <w:rPr>
          <w:rFonts w:ascii="Avenir Book" w:hAnsi="Avenir Book"/>
        </w:rPr>
        <w:t>Sampling Data Sheet</w:t>
      </w:r>
    </w:p>
    <w:p w:rsidR="009E56D8" w:rsidRPr="00BE7C8A" w:rsidRDefault="009E56D8" w:rsidP="009E56D8">
      <w:pPr>
        <w:jc w:val="center"/>
        <w:rPr>
          <w:rFonts w:ascii="Avenir Book" w:hAnsi="Avenir Book" w:cs="Helvetica"/>
          <w:b/>
          <w:sz w:val="20"/>
          <w:szCs w:val="20"/>
        </w:rPr>
      </w:pPr>
      <w:r w:rsidRPr="00BE7C8A">
        <w:rPr>
          <w:rFonts w:ascii="Avenir Book" w:hAnsi="Avenir Book" w:cs="Helvetica"/>
          <w:b/>
          <w:sz w:val="20"/>
          <w:szCs w:val="20"/>
        </w:rPr>
        <w:t>Instructions: Circle Y (yes) or N (no) at the end of each time period. Circle Y if the behavior occurred, circle N if the behavior did not occur. At the end of the observation, total the number of Y’s and the total number of intervals observed (IO) in the “totals” row. Then calculate the percentage of time intervals in which the target behavior occurred (total Y’s/intervals observed).</w:t>
      </w:r>
    </w:p>
    <w:p w:rsidR="009E56D8" w:rsidRPr="00BE7C8A" w:rsidRDefault="009E56D8" w:rsidP="009E56D8">
      <w:pPr>
        <w:jc w:val="center"/>
        <w:rPr>
          <w:rFonts w:ascii="Avenir Book" w:hAnsi="Avenir Book" w:cs="Helvetica"/>
          <w:b/>
          <w:sz w:val="20"/>
          <w:szCs w:val="20"/>
        </w:rPr>
      </w:pPr>
      <w:r w:rsidRPr="00BE7C8A">
        <w:rPr>
          <w:rFonts w:ascii="Avenir Book" w:hAnsi="Avenir Book" w:cs="Helvetica"/>
          <w:b/>
          <w:sz w:val="20"/>
          <w:szCs w:val="20"/>
        </w:rPr>
        <w:t>Note – If a student is absent or data is not collected during a time period, cross out the cells with an X.</w:t>
      </w:r>
    </w:p>
    <w:p w:rsidR="009E56D8" w:rsidRDefault="009E56D8" w:rsidP="009E56D8">
      <w:pPr>
        <w:jc w:val="center"/>
        <w:rPr>
          <w:rFonts w:ascii="Avenir Book" w:hAnsi="Avenir Book"/>
          <w:sz w:val="32"/>
        </w:rPr>
      </w:pPr>
    </w:p>
    <w:p w:rsidR="009E56D8" w:rsidRPr="00663A8B" w:rsidRDefault="009E56D8" w:rsidP="009E56D8">
      <w:pPr>
        <w:jc w:val="center"/>
        <w:rPr>
          <w:rFonts w:ascii="Avenir Book" w:hAnsi="Avenir Book"/>
          <w:sz w:val="32"/>
        </w:rPr>
      </w:pPr>
      <w:r w:rsidRPr="00663A8B">
        <w:rPr>
          <w:rFonts w:ascii="Avenir Book" w:hAnsi="Avenir Book"/>
          <w:sz w:val="32"/>
        </w:rPr>
        <w:t>Direct Behavior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3552"/>
        <w:gridCol w:w="3553"/>
      </w:tblGrid>
      <w:tr w:rsidR="009E56D8" w:rsidRPr="00632FDE" w:rsidTr="00BE7C8A">
        <w:trPr>
          <w:trHeight w:val="431"/>
        </w:trPr>
        <w:tc>
          <w:tcPr>
            <w:tcW w:w="2245" w:type="dxa"/>
            <w:vMerge w:val="restart"/>
            <w:shd w:val="clear" w:color="auto" w:fill="auto"/>
          </w:tcPr>
          <w:p w:rsidR="009E56D8" w:rsidRPr="00BE7C8A" w:rsidRDefault="009E56D8" w:rsidP="009E56D8">
            <w:pPr>
              <w:rPr>
                <w:rFonts w:ascii="Avenir Book" w:hAnsi="Avenir Book"/>
                <w:sz w:val="21"/>
              </w:rPr>
            </w:pPr>
            <w:r w:rsidRPr="00BE7C8A">
              <w:rPr>
                <w:rFonts w:ascii="Avenir Book" w:hAnsi="Avenir Book"/>
                <w:sz w:val="21"/>
              </w:rPr>
              <w:t xml:space="preserve">Date: </w:t>
            </w:r>
          </w:p>
          <w:p w:rsidR="009E56D8" w:rsidRPr="00BE7C8A" w:rsidRDefault="009E56D8" w:rsidP="009E56D8">
            <w:pPr>
              <w:rPr>
                <w:rFonts w:ascii="Avenir Book" w:hAnsi="Avenir Book"/>
                <w:sz w:val="21"/>
              </w:rPr>
            </w:pPr>
          </w:p>
          <w:p w:rsidR="009E56D8" w:rsidRPr="00BE7C8A" w:rsidRDefault="009E56D8" w:rsidP="00BE7C8A">
            <w:pPr>
              <w:jc w:val="center"/>
              <w:rPr>
                <w:rFonts w:ascii="Avenir Book" w:hAnsi="Avenir Book"/>
                <w:sz w:val="21"/>
              </w:rPr>
            </w:pPr>
            <w:proofErr w:type="gramStart"/>
            <w:r w:rsidRPr="00BE7C8A">
              <w:rPr>
                <w:rFonts w:ascii="Avenir Book" w:hAnsi="Avenir Book"/>
                <w:sz w:val="21"/>
              </w:rPr>
              <w:t>M  T</w:t>
            </w:r>
            <w:proofErr w:type="gramEnd"/>
            <w:r w:rsidRPr="00BE7C8A">
              <w:rPr>
                <w:rFonts w:ascii="Avenir Book" w:hAnsi="Avenir Book"/>
                <w:sz w:val="21"/>
              </w:rPr>
              <w:t xml:space="preserve">  W  Th  F</w:t>
            </w:r>
          </w:p>
        </w:tc>
        <w:tc>
          <w:tcPr>
            <w:tcW w:w="3552" w:type="dxa"/>
            <w:shd w:val="clear" w:color="auto" w:fill="auto"/>
          </w:tcPr>
          <w:p w:rsidR="009E56D8" w:rsidRPr="00BE7C8A" w:rsidRDefault="009E56D8" w:rsidP="009E56D8">
            <w:pPr>
              <w:rPr>
                <w:rFonts w:ascii="Avenir Book" w:hAnsi="Avenir Book"/>
                <w:sz w:val="21"/>
              </w:rPr>
            </w:pPr>
            <w:r w:rsidRPr="00BE7C8A">
              <w:rPr>
                <w:rFonts w:ascii="Avenir Book" w:hAnsi="Avenir Book"/>
                <w:sz w:val="21"/>
              </w:rPr>
              <w:t xml:space="preserve">Student:     </w:t>
            </w:r>
          </w:p>
        </w:tc>
        <w:tc>
          <w:tcPr>
            <w:tcW w:w="3553" w:type="dxa"/>
            <w:vMerge w:val="restart"/>
            <w:shd w:val="clear" w:color="auto" w:fill="auto"/>
          </w:tcPr>
          <w:p w:rsidR="009E56D8" w:rsidRPr="00BE7C8A" w:rsidRDefault="009E56D8" w:rsidP="009E56D8">
            <w:pPr>
              <w:rPr>
                <w:rFonts w:ascii="Avenir Book" w:hAnsi="Avenir Book"/>
                <w:sz w:val="21"/>
              </w:rPr>
            </w:pPr>
            <w:r w:rsidRPr="00BE7C8A">
              <w:rPr>
                <w:rFonts w:ascii="Avenir Book" w:hAnsi="Avenir Book"/>
                <w:sz w:val="21"/>
              </w:rPr>
              <w:t>Activity Description:</w:t>
            </w:r>
          </w:p>
        </w:tc>
      </w:tr>
      <w:tr w:rsidR="009E56D8" w:rsidRPr="00632FDE" w:rsidTr="00BE7C8A">
        <w:trPr>
          <w:trHeight w:val="359"/>
        </w:trPr>
        <w:tc>
          <w:tcPr>
            <w:tcW w:w="2245" w:type="dxa"/>
            <w:vMerge/>
            <w:shd w:val="clear" w:color="auto" w:fill="auto"/>
          </w:tcPr>
          <w:p w:rsidR="009E56D8" w:rsidRPr="00BE7C8A" w:rsidRDefault="009E56D8" w:rsidP="00BE7C8A">
            <w:pPr>
              <w:jc w:val="center"/>
              <w:rPr>
                <w:rFonts w:ascii="Avenir Book" w:hAnsi="Avenir Book"/>
                <w:sz w:val="21"/>
              </w:rPr>
            </w:pPr>
          </w:p>
        </w:tc>
        <w:tc>
          <w:tcPr>
            <w:tcW w:w="3552" w:type="dxa"/>
            <w:shd w:val="clear" w:color="auto" w:fill="auto"/>
          </w:tcPr>
          <w:p w:rsidR="009E56D8" w:rsidRPr="00BE7C8A" w:rsidRDefault="009E56D8" w:rsidP="009E56D8">
            <w:pPr>
              <w:rPr>
                <w:rFonts w:ascii="Avenir Book" w:hAnsi="Avenir Book"/>
                <w:sz w:val="21"/>
              </w:rPr>
            </w:pPr>
            <w:r w:rsidRPr="00BE7C8A">
              <w:rPr>
                <w:rFonts w:ascii="Avenir Book" w:hAnsi="Avenir Book"/>
                <w:sz w:val="21"/>
              </w:rPr>
              <w:t>Rater:</w:t>
            </w:r>
          </w:p>
        </w:tc>
        <w:tc>
          <w:tcPr>
            <w:tcW w:w="3553" w:type="dxa"/>
            <w:vMerge/>
            <w:shd w:val="clear" w:color="auto" w:fill="auto"/>
          </w:tcPr>
          <w:p w:rsidR="009E56D8" w:rsidRPr="00BE7C8A" w:rsidRDefault="009E56D8" w:rsidP="00BE7C8A">
            <w:pPr>
              <w:jc w:val="center"/>
              <w:rPr>
                <w:rFonts w:ascii="Avenir Book" w:hAnsi="Avenir Book"/>
                <w:sz w:val="21"/>
              </w:rPr>
            </w:pPr>
          </w:p>
        </w:tc>
      </w:tr>
      <w:tr w:rsidR="009E56D8" w:rsidRPr="00632FDE" w:rsidTr="00BE7C8A">
        <w:trPr>
          <w:trHeight w:val="1069"/>
        </w:trPr>
        <w:tc>
          <w:tcPr>
            <w:tcW w:w="2245" w:type="dxa"/>
            <w:vMerge w:val="restart"/>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Observation Time:</w:t>
            </w:r>
          </w:p>
          <w:p w:rsidR="009E56D8" w:rsidRPr="00BE7C8A" w:rsidRDefault="009E56D8" w:rsidP="009E56D8">
            <w:pPr>
              <w:rPr>
                <w:rFonts w:ascii="Avenir Book" w:hAnsi="Avenir Book"/>
                <w:sz w:val="21"/>
              </w:rPr>
            </w:pPr>
            <w:r w:rsidRPr="00BE7C8A">
              <w:rPr>
                <w:rFonts w:ascii="Avenir Book" w:hAnsi="Avenir Book"/>
                <w:sz w:val="21"/>
              </w:rPr>
              <w:t>Start: _________</w:t>
            </w:r>
          </w:p>
          <w:p w:rsidR="009E56D8" w:rsidRPr="00BE7C8A" w:rsidRDefault="009E56D8" w:rsidP="009E56D8">
            <w:pPr>
              <w:rPr>
                <w:rFonts w:ascii="Avenir Book" w:hAnsi="Avenir Book"/>
                <w:sz w:val="21"/>
              </w:rPr>
            </w:pPr>
            <w:proofErr w:type="gramStart"/>
            <w:r w:rsidRPr="00BE7C8A">
              <w:rPr>
                <w:rFonts w:ascii="Avenir Book" w:hAnsi="Avenir Book"/>
                <w:sz w:val="21"/>
              </w:rPr>
              <w:t>End:_</w:t>
            </w:r>
            <w:proofErr w:type="gramEnd"/>
            <w:r w:rsidRPr="00BE7C8A">
              <w:rPr>
                <w:rFonts w:ascii="Avenir Book" w:hAnsi="Avenir Book"/>
                <w:sz w:val="21"/>
              </w:rPr>
              <w:t>_________</w:t>
            </w:r>
          </w:p>
          <w:p w:rsidR="009E56D8" w:rsidRPr="00BE7C8A" w:rsidRDefault="009E56D8" w:rsidP="00BE7C8A">
            <w:pPr>
              <w:jc w:val="center"/>
              <w:rPr>
                <w:rFonts w:ascii="Avenir Book" w:hAnsi="Avenir Book"/>
                <w:sz w:val="21"/>
              </w:rPr>
            </w:pPr>
          </w:p>
          <w:p w:rsidR="009E56D8" w:rsidRPr="00BE7C8A" w:rsidRDefault="009E56D8" w:rsidP="00BE7C8A">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251" w:hanging="270"/>
              <w:contextualSpacing/>
              <w:rPr>
                <w:rFonts w:ascii="Avenir Book" w:hAnsi="Avenir Book"/>
                <w:sz w:val="21"/>
              </w:rPr>
            </w:pPr>
            <w:r w:rsidRPr="00BE7C8A">
              <w:rPr>
                <w:rFonts w:ascii="Avenir Book" w:hAnsi="Avenir Book"/>
                <w:sz w:val="21"/>
              </w:rPr>
              <w:t>Check if no observation today</w:t>
            </w:r>
          </w:p>
          <w:p w:rsidR="009E56D8" w:rsidRPr="00BE7C8A" w:rsidRDefault="009E56D8" w:rsidP="009E56D8">
            <w:pPr>
              <w:rPr>
                <w:rFonts w:ascii="Avenir Book" w:hAnsi="Avenir Book"/>
                <w:sz w:val="21"/>
              </w:rPr>
            </w:pPr>
          </w:p>
          <w:p w:rsidR="009E56D8" w:rsidRPr="00BE7C8A" w:rsidRDefault="009E56D8" w:rsidP="009E56D8">
            <w:pPr>
              <w:rPr>
                <w:rFonts w:ascii="Avenir Book" w:hAnsi="Avenir Book"/>
                <w:sz w:val="21"/>
              </w:rPr>
            </w:pPr>
            <w:r w:rsidRPr="00BE7C8A">
              <w:rPr>
                <w:rFonts w:ascii="Avenir Book" w:hAnsi="Avenir Book"/>
                <w:sz w:val="21"/>
              </w:rPr>
              <w:t xml:space="preserve">Circle the number that corresponds with the amount of time the student engaged in each behavior. </w:t>
            </w:r>
          </w:p>
        </w:tc>
        <w:tc>
          <w:tcPr>
            <w:tcW w:w="7105" w:type="dxa"/>
            <w:gridSpan w:val="2"/>
            <w:shd w:val="clear" w:color="auto" w:fill="auto"/>
          </w:tcPr>
          <w:p w:rsidR="009E56D8" w:rsidRPr="00BE7C8A" w:rsidRDefault="009E56D8" w:rsidP="009E56D8">
            <w:pPr>
              <w:rPr>
                <w:rFonts w:ascii="Avenir Book" w:hAnsi="Avenir Book"/>
                <w:sz w:val="21"/>
              </w:rPr>
            </w:pPr>
            <w:r w:rsidRPr="00BE7C8A">
              <w:rPr>
                <w:rFonts w:ascii="Avenir Book" w:hAnsi="Avenir Book"/>
                <w:sz w:val="21"/>
              </w:rPr>
              <w:t>Target Behavior Description (Insert Target Behavior from FACTS here):</w:t>
            </w:r>
          </w:p>
          <w:p w:rsidR="009E56D8" w:rsidRPr="00BE7C8A" w:rsidRDefault="009E56D8" w:rsidP="009E56D8">
            <w:pPr>
              <w:rPr>
                <w:rFonts w:ascii="Avenir Book" w:hAnsi="Avenir Book"/>
                <w:sz w:val="21"/>
              </w:rPr>
            </w:pPr>
          </w:p>
          <w:p w:rsidR="009E56D8" w:rsidRPr="00BE7C8A" w:rsidRDefault="009E56D8" w:rsidP="009E56D8">
            <w:pPr>
              <w:rPr>
                <w:rFonts w:ascii="Avenir Book" w:hAnsi="Avenir Book"/>
                <w:sz w:val="21"/>
              </w:rPr>
            </w:pPr>
          </w:p>
          <w:p w:rsidR="009E56D8" w:rsidRPr="00BE7C8A" w:rsidRDefault="009E56D8" w:rsidP="009E56D8">
            <w:pPr>
              <w:rPr>
                <w:rFonts w:ascii="Avenir Book" w:hAnsi="Avenir Book"/>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583"/>
              <w:gridCol w:w="583"/>
              <w:gridCol w:w="583"/>
              <w:gridCol w:w="1209"/>
              <w:gridCol w:w="583"/>
              <w:gridCol w:w="583"/>
              <w:gridCol w:w="583"/>
              <w:gridCol w:w="583"/>
              <w:gridCol w:w="831"/>
            </w:tblGrid>
            <w:tr w:rsidR="009E56D8" w:rsidTr="00BE7C8A">
              <w:trPr>
                <w:trHeight w:val="386"/>
              </w:trPr>
              <w:tc>
                <w:tcPr>
                  <w:tcW w:w="687"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1</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2</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3</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4</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5</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6</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7</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8</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9</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10</w:t>
                  </w:r>
                </w:p>
              </w:tc>
            </w:tr>
            <w:tr w:rsidR="009E56D8" w:rsidTr="00BE7C8A">
              <w:trPr>
                <w:trHeight w:val="302"/>
              </w:trPr>
              <w:tc>
                <w:tcPr>
                  <w:tcW w:w="687" w:type="dxa"/>
                  <w:tcBorders>
                    <w:bottom w:val="nil"/>
                  </w:tcBorders>
                  <w:shd w:val="clear" w:color="auto" w:fill="auto"/>
                </w:tcPr>
                <w:p w:rsidR="009E56D8" w:rsidRPr="00BE7C8A" w:rsidRDefault="009E56D8" w:rsidP="009E56D8">
                  <w:pPr>
                    <w:rPr>
                      <w:rFonts w:ascii="Avenir Book" w:hAnsi="Avenir Book"/>
                      <w:sz w:val="20"/>
                    </w:rPr>
                  </w:pPr>
                  <w:r w:rsidRPr="00BE7C8A">
                    <w:rPr>
                      <w:rFonts w:ascii="Avenir Book" w:hAnsi="Avenir Book"/>
                      <w:sz w:val="20"/>
                    </w:rPr>
                    <w:t>Never</w:t>
                  </w: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r w:rsidRPr="00BE7C8A">
                    <w:rPr>
                      <w:rFonts w:ascii="Avenir Book" w:hAnsi="Avenir Book"/>
                      <w:sz w:val="20"/>
                    </w:rPr>
                    <w:t>Sometimes</w:t>
                  </w: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r w:rsidRPr="00BE7C8A">
                    <w:rPr>
                      <w:rFonts w:ascii="Avenir Book" w:hAnsi="Avenir Book"/>
                      <w:sz w:val="20"/>
                    </w:rPr>
                    <w:t>Always</w:t>
                  </w:r>
                </w:p>
              </w:tc>
            </w:tr>
          </w:tbl>
          <w:p w:rsidR="009E56D8" w:rsidRPr="00BE7C8A" w:rsidRDefault="009E56D8" w:rsidP="009E56D8">
            <w:pPr>
              <w:rPr>
                <w:rFonts w:ascii="Avenir Book" w:hAnsi="Avenir Book"/>
                <w:sz w:val="21"/>
              </w:rPr>
            </w:pPr>
          </w:p>
        </w:tc>
      </w:tr>
      <w:tr w:rsidR="009E56D8" w:rsidRPr="00632FDE" w:rsidTr="00BE7C8A">
        <w:trPr>
          <w:trHeight w:val="1069"/>
        </w:trPr>
        <w:tc>
          <w:tcPr>
            <w:tcW w:w="2245" w:type="dxa"/>
            <w:vMerge/>
            <w:shd w:val="clear" w:color="auto" w:fill="auto"/>
          </w:tcPr>
          <w:p w:rsidR="009E56D8" w:rsidRPr="00BE7C8A" w:rsidRDefault="009E56D8" w:rsidP="00BE7C8A">
            <w:pPr>
              <w:jc w:val="center"/>
              <w:rPr>
                <w:rFonts w:ascii="Avenir Book" w:hAnsi="Avenir Book"/>
                <w:sz w:val="21"/>
              </w:rPr>
            </w:pPr>
          </w:p>
        </w:tc>
        <w:tc>
          <w:tcPr>
            <w:tcW w:w="7105" w:type="dxa"/>
            <w:gridSpan w:val="2"/>
            <w:shd w:val="clear" w:color="auto" w:fill="auto"/>
          </w:tcPr>
          <w:p w:rsidR="009E56D8" w:rsidRPr="00BE7C8A" w:rsidRDefault="009E56D8" w:rsidP="009E56D8">
            <w:pPr>
              <w:rPr>
                <w:rFonts w:ascii="Avenir Book" w:hAnsi="Avenir Book"/>
                <w:sz w:val="21"/>
              </w:rPr>
            </w:pPr>
            <w:r w:rsidRPr="00BE7C8A">
              <w:rPr>
                <w:rFonts w:ascii="Avenir Book" w:hAnsi="Avenir Book"/>
                <w:sz w:val="21"/>
              </w:rPr>
              <w:t>Replacement Behavior (Insert Replacement Behavior from BSP here):</w:t>
            </w:r>
          </w:p>
          <w:p w:rsidR="009E56D8" w:rsidRPr="00BE7C8A" w:rsidRDefault="009E56D8" w:rsidP="009E56D8">
            <w:pPr>
              <w:rPr>
                <w:rFonts w:ascii="Avenir Book" w:hAnsi="Avenir Book"/>
                <w:sz w:val="21"/>
              </w:rPr>
            </w:pPr>
          </w:p>
          <w:p w:rsidR="009E56D8" w:rsidRPr="00BE7C8A" w:rsidRDefault="009E56D8" w:rsidP="009E56D8">
            <w:pPr>
              <w:rPr>
                <w:rFonts w:ascii="Avenir Book" w:hAnsi="Avenir Book"/>
                <w:sz w:val="21"/>
              </w:rPr>
            </w:pPr>
          </w:p>
          <w:p w:rsidR="009E56D8" w:rsidRPr="00BE7C8A" w:rsidRDefault="009E56D8" w:rsidP="009E56D8">
            <w:pPr>
              <w:rPr>
                <w:rFonts w:ascii="Avenir Book" w:hAnsi="Avenir Book"/>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583"/>
              <w:gridCol w:w="583"/>
              <w:gridCol w:w="583"/>
              <w:gridCol w:w="1209"/>
              <w:gridCol w:w="583"/>
              <w:gridCol w:w="583"/>
              <w:gridCol w:w="583"/>
              <w:gridCol w:w="583"/>
              <w:gridCol w:w="831"/>
            </w:tblGrid>
            <w:tr w:rsidR="009E56D8" w:rsidTr="00BE7C8A">
              <w:trPr>
                <w:trHeight w:val="386"/>
              </w:trPr>
              <w:tc>
                <w:tcPr>
                  <w:tcW w:w="687"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1</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2</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3</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4</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5</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6</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7</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8</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9</w:t>
                  </w:r>
                </w:p>
              </w:tc>
              <w:tc>
                <w:tcPr>
                  <w:tcW w:w="688" w:type="dxa"/>
                  <w:tcBorders>
                    <w:top w:val="nil"/>
                    <w:bottom w:val="single" w:sz="4" w:space="0" w:color="auto"/>
                  </w:tcBorders>
                  <w:shd w:val="clear" w:color="auto" w:fill="auto"/>
                </w:tcPr>
                <w:p w:rsidR="009E56D8" w:rsidRPr="00BE7C8A" w:rsidRDefault="009E56D8" w:rsidP="00BE7C8A">
                  <w:pPr>
                    <w:jc w:val="center"/>
                    <w:rPr>
                      <w:rFonts w:ascii="Avenir Book" w:hAnsi="Avenir Book"/>
                      <w:sz w:val="21"/>
                    </w:rPr>
                  </w:pPr>
                  <w:r w:rsidRPr="00BE7C8A">
                    <w:rPr>
                      <w:rFonts w:ascii="Avenir Book" w:hAnsi="Avenir Book"/>
                      <w:sz w:val="21"/>
                    </w:rPr>
                    <w:t>10</w:t>
                  </w:r>
                </w:p>
              </w:tc>
            </w:tr>
            <w:tr w:rsidR="009E56D8" w:rsidRPr="00632FDE" w:rsidTr="00BE7C8A">
              <w:trPr>
                <w:trHeight w:val="302"/>
              </w:trPr>
              <w:tc>
                <w:tcPr>
                  <w:tcW w:w="687" w:type="dxa"/>
                  <w:tcBorders>
                    <w:bottom w:val="nil"/>
                  </w:tcBorders>
                  <w:shd w:val="clear" w:color="auto" w:fill="auto"/>
                </w:tcPr>
                <w:p w:rsidR="009E56D8" w:rsidRPr="00BE7C8A" w:rsidRDefault="009E56D8" w:rsidP="009E56D8">
                  <w:pPr>
                    <w:rPr>
                      <w:rFonts w:ascii="Avenir Book" w:hAnsi="Avenir Book"/>
                      <w:sz w:val="20"/>
                    </w:rPr>
                  </w:pPr>
                  <w:r w:rsidRPr="00BE7C8A">
                    <w:rPr>
                      <w:rFonts w:ascii="Avenir Book" w:hAnsi="Avenir Book"/>
                      <w:sz w:val="20"/>
                    </w:rPr>
                    <w:t>Never</w:t>
                  </w: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r w:rsidRPr="00BE7C8A">
                    <w:rPr>
                      <w:rFonts w:ascii="Avenir Book" w:hAnsi="Avenir Book"/>
                      <w:sz w:val="20"/>
                    </w:rPr>
                    <w:t>Sometimes</w:t>
                  </w: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p>
              </w:tc>
              <w:tc>
                <w:tcPr>
                  <w:tcW w:w="688" w:type="dxa"/>
                  <w:tcBorders>
                    <w:bottom w:val="nil"/>
                  </w:tcBorders>
                  <w:shd w:val="clear" w:color="auto" w:fill="auto"/>
                </w:tcPr>
                <w:p w:rsidR="009E56D8" w:rsidRPr="00BE7C8A" w:rsidRDefault="009E56D8" w:rsidP="009E56D8">
                  <w:pPr>
                    <w:rPr>
                      <w:rFonts w:ascii="Avenir Book" w:hAnsi="Avenir Book"/>
                      <w:sz w:val="20"/>
                    </w:rPr>
                  </w:pPr>
                  <w:r w:rsidRPr="00BE7C8A">
                    <w:rPr>
                      <w:rFonts w:ascii="Avenir Book" w:hAnsi="Avenir Book"/>
                      <w:sz w:val="20"/>
                    </w:rPr>
                    <w:t>Always</w:t>
                  </w:r>
                </w:p>
              </w:tc>
            </w:tr>
          </w:tbl>
          <w:p w:rsidR="009E56D8" w:rsidRPr="00BE7C8A" w:rsidRDefault="009E56D8" w:rsidP="009E56D8">
            <w:pPr>
              <w:rPr>
                <w:rFonts w:ascii="Avenir Book" w:hAnsi="Avenir Book"/>
                <w:sz w:val="21"/>
              </w:rPr>
            </w:pPr>
          </w:p>
        </w:tc>
      </w:tr>
    </w:tbl>
    <w:p w:rsidR="009E56D8" w:rsidRDefault="009E56D8" w:rsidP="0015010A">
      <w:pPr>
        <w:pStyle w:val="Body"/>
        <w:rPr>
          <w:rFonts w:ascii="Calibri" w:eastAsia="Avenir Next Demi Bold" w:hAnsi="Calibri" w:cs="Avenir Next Demi Bold"/>
          <w:b/>
          <w:color w:val="578625"/>
          <w:sz w:val="28"/>
          <w:szCs w:val="28"/>
        </w:rPr>
      </w:pPr>
    </w:p>
    <w:p w:rsidR="009E56D8" w:rsidRDefault="009E56D8">
      <w:pPr>
        <w:rPr>
          <w:rFonts w:ascii="Calibri" w:eastAsia="Avenir Next Demi Bold" w:hAnsi="Calibri" w:cs="Avenir Next Demi Bold"/>
          <w:b/>
          <w:color w:val="578625"/>
          <w:sz w:val="28"/>
          <w:szCs w:val="28"/>
        </w:rPr>
      </w:pPr>
      <w:r>
        <w:rPr>
          <w:rFonts w:ascii="Calibri" w:eastAsia="Avenir Next Demi Bold" w:hAnsi="Calibri" w:cs="Avenir Next Demi Bold"/>
          <w:b/>
          <w:color w:val="578625"/>
          <w:sz w:val="28"/>
          <w:szCs w:val="28"/>
        </w:rPr>
        <w:br w:type="page"/>
      </w:r>
    </w:p>
    <w:p w:rsidR="003A208F" w:rsidRDefault="003A208F" w:rsidP="003A208F">
      <w:pPr>
        <w:pStyle w:val="Body"/>
        <w:rPr>
          <w:rFonts w:ascii="Calibri" w:eastAsia="Avenir Next Demi Bold" w:hAnsi="Calibri" w:cs="Avenir Next Demi Bold"/>
          <w:b/>
          <w:color w:val="578625"/>
          <w:sz w:val="28"/>
          <w:szCs w:val="28"/>
        </w:rPr>
      </w:pPr>
      <w:r>
        <w:rPr>
          <w:rFonts w:ascii="Calibri" w:eastAsia="Avenir Next Demi Bold" w:hAnsi="Calibri" w:cs="Avenir Next Demi Bold"/>
          <w:b/>
          <w:color w:val="578625"/>
          <w:sz w:val="28"/>
          <w:szCs w:val="28"/>
        </w:rPr>
        <w:lastRenderedPageBreak/>
        <w:t>FBA Summary Sheet</w:t>
      </w:r>
    </w:p>
    <w:p w:rsidR="009E56D8" w:rsidRPr="000279E2" w:rsidRDefault="009E56D8" w:rsidP="009E56D8">
      <w:pPr>
        <w:jc w:val="center"/>
        <w:rPr>
          <w:rFonts w:ascii="Calibri" w:hAnsi="Calibri" w:cs="Calibri"/>
          <w:b/>
        </w:rPr>
      </w:pPr>
      <w:r w:rsidRPr="000279E2">
        <w:rPr>
          <w:rFonts w:ascii="Calibri" w:hAnsi="Calibri" w:cs="Calibri"/>
          <w:b/>
        </w:rPr>
        <w:t>Functional Behavior Assessment Summary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336"/>
        <w:gridCol w:w="445"/>
        <w:gridCol w:w="891"/>
        <w:gridCol w:w="1335"/>
        <w:gridCol w:w="891"/>
        <w:gridCol w:w="445"/>
        <w:gridCol w:w="1336"/>
        <w:gridCol w:w="1336"/>
      </w:tblGrid>
      <w:tr w:rsidR="009E56D8" w:rsidRPr="000279E2" w:rsidTr="00BE7C8A">
        <w:tc>
          <w:tcPr>
            <w:tcW w:w="9350" w:type="dxa"/>
            <w:gridSpan w:val="9"/>
            <w:shd w:val="clear" w:color="auto" w:fill="auto"/>
          </w:tcPr>
          <w:p w:rsidR="009E56D8" w:rsidRPr="00BE7C8A" w:rsidRDefault="009E56D8" w:rsidP="009E56D8">
            <w:pPr>
              <w:rPr>
                <w:rFonts w:ascii="Calibri" w:hAnsi="Calibri" w:cs="Calibri"/>
                <w:b/>
              </w:rPr>
            </w:pPr>
            <w:r w:rsidRPr="00BE7C8A">
              <w:rPr>
                <w:rFonts w:ascii="Calibri" w:hAnsi="Calibri" w:cs="Calibri"/>
                <w:b/>
              </w:rPr>
              <w:t xml:space="preserve">Step 1: Student Information </w:t>
            </w:r>
          </w:p>
        </w:tc>
      </w:tr>
      <w:tr w:rsidR="009E56D8" w:rsidRPr="000279E2" w:rsidTr="00BE7C8A">
        <w:tc>
          <w:tcPr>
            <w:tcW w:w="1335" w:type="dxa"/>
            <w:shd w:val="clear" w:color="auto" w:fill="auto"/>
          </w:tcPr>
          <w:p w:rsidR="009E56D8" w:rsidRPr="00BE7C8A" w:rsidRDefault="009E56D8" w:rsidP="009E56D8">
            <w:pPr>
              <w:rPr>
                <w:rFonts w:ascii="Calibri" w:hAnsi="Calibri" w:cs="Calibri"/>
                <w:b/>
              </w:rPr>
            </w:pPr>
            <w:r w:rsidRPr="00BE7C8A">
              <w:rPr>
                <w:rFonts w:ascii="Calibri" w:hAnsi="Calibri" w:cs="Calibri"/>
                <w:b/>
              </w:rPr>
              <w:t>Last name:</w:t>
            </w:r>
          </w:p>
          <w:p w:rsidR="009E56D8" w:rsidRPr="00BE7C8A" w:rsidRDefault="009E56D8" w:rsidP="009E56D8">
            <w:pPr>
              <w:rPr>
                <w:rFonts w:ascii="Calibri" w:hAnsi="Calibri" w:cs="Calibri"/>
              </w:rPr>
            </w:pPr>
            <w:r w:rsidRPr="00BE7C8A">
              <w:rPr>
                <w:rFonts w:ascii="Calibri" w:hAnsi="Calibri" w:cs="Calibri"/>
              </w:rPr>
              <w:fldChar w:fldCharType="begin">
                <w:ffData>
                  <w:name w:val="Text1"/>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c>
          <w:tcPr>
            <w:tcW w:w="1336" w:type="dxa"/>
            <w:shd w:val="clear" w:color="auto" w:fill="auto"/>
          </w:tcPr>
          <w:p w:rsidR="009E56D8" w:rsidRPr="00BE7C8A" w:rsidRDefault="009E56D8" w:rsidP="009E56D8">
            <w:pPr>
              <w:rPr>
                <w:rFonts w:ascii="Calibri" w:hAnsi="Calibri" w:cs="Calibri"/>
                <w:b/>
              </w:rPr>
            </w:pPr>
            <w:r w:rsidRPr="00BE7C8A">
              <w:rPr>
                <w:rFonts w:ascii="Calibri" w:hAnsi="Calibri" w:cs="Calibri"/>
                <w:b/>
              </w:rPr>
              <w:t>First name:</w:t>
            </w:r>
          </w:p>
          <w:p w:rsidR="009E56D8" w:rsidRPr="00BE7C8A" w:rsidRDefault="009E56D8" w:rsidP="009E56D8">
            <w:pPr>
              <w:rPr>
                <w:rFonts w:ascii="Calibri" w:hAnsi="Calibri" w:cs="Calibri"/>
              </w:rPr>
            </w:pPr>
            <w:r w:rsidRPr="00BE7C8A">
              <w:rPr>
                <w:rFonts w:ascii="Calibri" w:hAnsi="Calibri" w:cs="Calibri"/>
              </w:rPr>
              <w:fldChar w:fldCharType="begin">
                <w:ffData>
                  <w:name w:val="Text1"/>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p w:rsidR="009E56D8" w:rsidRPr="00BE7C8A" w:rsidRDefault="009E56D8" w:rsidP="009E56D8">
            <w:pPr>
              <w:rPr>
                <w:rFonts w:ascii="Calibri" w:hAnsi="Calibri" w:cs="Calibri"/>
              </w:rPr>
            </w:pPr>
          </w:p>
        </w:tc>
        <w:tc>
          <w:tcPr>
            <w:tcW w:w="1336" w:type="dxa"/>
            <w:gridSpan w:val="2"/>
            <w:shd w:val="clear" w:color="auto" w:fill="auto"/>
          </w:tcPr>
          <w:p w:rsidR="009E56D8" w:rsidRPr="00BE7C8A" w:rsidRDefault="009E56D8" w:rsidP="009E56D8">
            <w:pPr>
              <w:rPr>
                <w:rFonts w:ascii="Calibri" w:hAnsi="Calibri" w:cs="Calibri"/>
                <w:b/>
              </w:rPr>
            </w:pPr>
            <w:r w:rsidRPr="00BE7C8A">
              <w:rPr>
                <w:rFonts w:ascii="Calibri" w:hAnsi="Calibri" w:cs="Calibri"/>
                <w:b/>
              </w:rPr>
              <w:t>Gender:</w:t>
            </w:r>
          </w:p>
          <w:p w:rsidR="009E56D8" w:rsidRPr="00BE7C8A" w:rsidRDefault="009E56D8" w:rsidP="009E56D8">
            <w:pPr>
              <w:rPr>
                <w:rFonts w:ascii="Calibri" w:hAnsi="Calibri" w:cs="Calibri"/>
              </w:rPr>
            </w:pPr>
            <w:r w:rsidRPr="00BE7C8A">
              <w:rPr>
                <w:rFonts w:ascii="Calibri" w:hAnsi="Calibri" w:cs="Calibri"/>
              </w:rPr>
              <w:fldChar w:fldCharType="begin">
                <w:ffData>
                  <w:name w:val="Text1"/>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p w:rsidR="009E56D8" w:rsidRPr="00BE7C8A" w:rsidRDefault="009E56D8" w:rsidP="009E56D8">
            <w:pPr>
              <w:rPr>
                <w:rFonts w:ascii="Calibri" w:hAnsi="Calibri" w:cs="Calibri"/>
              </w:rPr>
            </w:pPr>
          </w:p>
        </w:tc>
        <w:tc>
          <w:tcPr>
            <w:tcW w:w="1335" w:type="dxa"/>
            <w:shd w:val="clear" w:color="auto" w:fill="auto"/>
          </w:tcPr>
          <w:p w:rsidR="009E56D8" w:rsidRPr="00BE7C8A" w:rsidRDefault="009E56D8" w:rsidP="009E56D8">
            <w:pPr>
              <w:rPr>
                <w:rFonts w:ascii="Calibri" w:hAnsi="Calibri" w:cs="Calibri"/>
              </w:rPr>
            </w:pPr>
            <w:r w:rsidRPr="00BE7C8A">
              <w:rPr>
                <w:rFonts w:ascii="Calibri" w:hAnsi="Calibri" w:cs="Calibri"/>
                <w:b/>
              </w:rPr>
              <w:t>Age:</w:t>
            </w:r>
          </w:p>
          <w:p w:rsidR="009E56D8" w:rsidRPr="00BE7C8A" w:rsidRDefault="009E56D8" w:rsidP="009E56D8">
            <w:pPr>
              <w:rPr>
                <w:rFonts w:ascii="Calibri" w:hAnsi="Calibri" w:cs="Calibri"/>
              </w:rPr>
            </w:pPr>
            <w:r w:rsidRPr="00BE7C8A">
              <w:rPr>
                <w:rFonts w:ascii="Calibri" w:hAnsi="Calibri" w:cs="Calibri"/>
              </w:rPr>
              <w:fldChar w:fldCharType="begin">
                <w:ffData>
                  <w:name w:val="Text1"/>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p w:rsidR="009E56D8" w:rsidRPr="00BE7C8A" w:rsidRDefault="009E56D8" w:rsidP="009E56D8">
            <w:pPr>
              <w:rPr>
                <w:rFonts w:ascii="Calibri" w:hAnsi="Calibri" w:cs="Calibri"/>
              </w:rPr>
            </w:pPr>
          </w:p>
        </w:tc>
        <w:tc>
          <w:tcPr>
            <w:tcW w:w="1336" w:type="dxa"/>
            <w:gridSpan w:val="2"/>
            <w:shd w:val="clear" w:color="auto" w:fill="auto"/>
          </w:tcPr>
          <w:p w:rsidR="009E56D8" w:rsidRPr="00BE7C8A" w:rsidRDefault="009E56D8" w:rsidP="009E56D8">
            <w:pPr>
              <w:rPr>
                <w:rFonts w:ascii="Calibri" w:hAnsi="Calibri" w:cs="Calibri"/>
                <w:b/>
              </w:rPr>
            </w:pPr>
            <w:r w:rsidRPr="00BE7C8A">
              <w:rPr>
                <w:rFonts w:ascii="Calibri" w:hAnsi="Calibri" w:cs="Calibri"/>
                <w:b/>
              </w:rPr>
              <w:t>Birthdate:</w:t>
            </w:r>
          </w:p>
          <w:p w:rsidR="009E56D8" w:rsidRPr="00BE7C8A" w:rsidRDefault="009E56D8" w:rsidP="009E56D8">
            <w:pPr>
              <w:rPr>
                <w:rFonts w:ascii="Calibri" w:hAnsi="Calibri" w:cs="Calibri"/>
              </w:rPr>
            </w:pPr>
            <w:r w:rsidRPr="00BE7C8A">
              <w:rPr>
                <w:rStyle w:val="PlaceholderText"/>
                <w:rFonts w:ascii="Calibri" w:hAnsi="Calibri" w:cs="Calibri"/>
              </w:rPr>
              <w:t>Click or tap to enter a date.</w:t>
            </w:r>
          </w:p>
        </w:tc>
        <w:tc>
          <w:tcPr>
            <w:tcW w:w="1336" w:type="dxa"/>
            <w:shd w:val="clear" w:color="auto" w:fill="auto"/>
          </w:tcPr>
          <w:p w:rsidR="009E56D8" w:rsidRPr="00BE7C8A" w:rsidRDefault="009E56D8" w:rsidP="009E56D8">
            <w:pPr>
              <w:rPr>
                <w:rFonts w:ascii="Calibri" w:hAnsi="Calibri" w:cs="Calibri"/>
                <w:b/>
              </w:rPr>
            </w:pPr>
            <w:r w:rsidRPr="00BE7C8A">
              <w:rPr>
                <w:rFonts w:ascii="Calibri" w:hAnsi="Calibri" w:cs="Calibri"/>
                <w:b/>
              </w:rPr>
              <w:t>Date:</w:t>
            </w:r>
          </w:p>
          <w:p w:rsidR="009E56D8" w:rsidRPr="00BE7C8A" w:rsidRDefault="009E56D8" w:rsidP="009E56D8">
            <w:pPr>
              <w:rPr>
                <w:rFonts w:ascii="Calibri" w:hAnsi="Calibri" w:cs="Calibri"/>
              </w:rPr>
            </w:pPr>
            <w:r w:rsidRPr="00BE7C8A">
              <w:rPr>
                <w:rStyle w:val="PlaceholderText"/>
                <w:rFonts w:ascii="Calibri" w:hAnsi="Calibri" w:cs="Calibri"/>
              </w:rPr>
              <w:t>Click or tap to enter a date.</w:t>
            </w:r>
          </w:p>
        </w:tc>
        <w:tc>
          <w:tcPr>
            <w:tcW w:w="1336" w:type="dxa"/>
            <w:shd w:val="clear" w:color="auto" w:fill="auto"/>
          </w:tcPr>
          <w:p w:rsidR="009E56D8" w:rsidRPr="00BE7C8A" w:rsidRDefault="009E56D8" w:rsidP="009E56D8">
            <w:pPr>
              <w:rPr>
                <w:rFonts w:ascii="Calibri" w:hAnsi="Calibri" w:cs="Calibri"/>
                <w:b/>
              </w:rPr>
            </w:pPr>
            <w:r w:rsidRPr="00BE7C8A">
              <w:rPr>
                <w:rFonts w:ascii="Calibri" w:hAnsi="Calibri" w:cs="Calibri"/>
                <w:b/>
              </w:rPr>
              <w:t>Grade:</w:t>
            </w:r>
          </w:p>
          <w:p w:rsidR="009E56D8" w:rsidRPr="00BE7C8A" w:rsidRDefault="009E56D8" w:rsidP="009E56D8">
            <w:pPr>
              <w:rPr>
                <w:rFonts w:ascii="Calibri" w:hAnsi="Calibri" w:cs="Calibri"/>
              </w:rPr>
            </w:pPr>
            <w:r w:rsidRPr="00BE7C8A">
              <w:rPr>
                <w:rFonts w:ascii="Calibri" w:hAnsi="Calibri" w:cs="Calibri"/>
              </w:rPr>
              <w:fldChar w:fldCharType="begin">
                <w:ffData>
                  <w:name w:val="Text1"/>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p w:rsidR="009E56D8" w:rsidRPr="00BE7C8A" w:rsidRDefault="009E56D8" w:rsidP="009E56D8">
            <w:pPr>
              <w:rPr>
                <w:rFonts w:ascii="Calibri" w:hAnsi="Calibri" w:cs="Calibri"/>
              </w:rPr>
            </w:pPr>
          </w:p>
        </w:tc>
      </w:tr>
      <w:tr w:rsidR="009E56D8" w:rsidRPr="000279E2" w:rsidTr="00BE7C8A">
        <w:trPr>
          <w:trHeight w:val="485"/>
        </w:trPr>
        <w:tc>
          <w:tcPr>
            <w:tcW w:w="3116" w:type="dxa"/>
            <w:gridSpan w:val="3"/>
            <w:vMerge w:val="restart"/>
            <w:shd w:val="clear" w:color="auto" w:fill="auto"/>
          </w:tcPr>
          <w:p w:rsidR="009E56D8" w:rsidRPr="00BE7C8A" w:rsidRDefault="009E56D8" w:rsidP="009E56D8">
            <w:pPr>
              <w:rPr>
                <w:rFonts w:ascii="Calibri" w:hAnsi="Calibri" w:cs="Calibri"/>
                <w:b/>
              </w:rPr>
            </w:pPr>
            <w:r w:rsidRPr="00BE7C8A">
              <w:rPr>
                <w:rFonts w:ascii="Calibri" w:hAnsi="Calibri" w:cs="Calibri"/>
                <w:b/>
              </w:rPr>
              <w:t xml:space="preserve">School: </w:t>
            </w:r>
          </w:p>
          <w:p w:rsidR="009E56D8" w:rsidRPr="00BE7C8A" w:rsidRDefault="009E56D8" w:rsidP="009E56D8">
            <w:pPr>
              <w:rPr>
                <w:rFonts w:ascii="Calibri" w:hAnsi="Calibri" w:cs="Calibri"/>
              </w:rPr>
            </w:pPr>
            <w:r w:rsidRPr="00BE7C8A">
              <w:rPr>
                <w:rFonts w:ascii="Calibri" w:hAnsi="Calibri" w:cs="Calibri"/>
              </w:rPr>
              <w:fldChar w:fldCharType="begin">
                <w:ffData>
                  <w:name w:val="Text1"/>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p w:rsidR="009E56D8" w:rsidRPr="00BE7C8A" w:rsidRDefault="009E56D8" w:rsidP="009E56D8">
            <w:pPr>
              <w:rPr>
                <w:rFonts w:ascii="Calibri" w:hAnsi="Calibri" w:cs="Calibri"/>
              </w:rPr>
            </w:pPr>
          </w:p>
        </w:tc>
        <w:tc>
          <w:tcPr>
            <w:tcW w:w="3117" w:type="dxa"/>
            <w:gridSpan w:val="3"/>
            <w:tcBorders>
              <w:bottom w:val="nil"/>
            </w:tcBorders>
            <w:shd w:val="clear" w:color="auto" w:fill="auto"/>
          </w:tcPr>
          <w:p w:rsidR="009E56D8" w:rsidRPr="00BE7C8A" w:rsidRDefault="009E56D8" w:rsidP="009E56D8">
            <w:pPr>
              <w:rPr>
                <w:rFonts w:ascii="Calibri" w:hAnsi="Calibri" w:cs="Calibri"/>
              </w:rPr>
            </w:pPr>
            <w:r w:rsidRPr="00BE7C8A">
              <w:rPr>
                <w:rFonts w:ascii="Segoe UI Symbol" w:eastAsia="MS Gothic" w:hAnsi="Segoe UI Symbol" w:cs="Segoe UI Symbol"/>
              </w:rPr>
              <w:t>☐</w:t>
            </w:r>
            <w:r w:rsidRPr="00BE7C8A">
              <w:rPr>
                <w:rFonts w:ascii="Calibri" w:hAnsi="Calibri" w:cs="Calibri"/>
                <w:b/>
              </w:rPr>
              <w:t>Special Education</w:t>
            </w:r>
          </w:p>
        </w:tc>
        <w:tc>
          <w:tcPr>
            <w:tcW w:w="3117" w:type="dxa"/>
            <w:gridSpan w:val="3"/>
            <w:vMerge w:val="restart"/>
            <w:shd w:val="clear" w:color="auto" w:fill="auto"/>
          </w:tcPr>
          <w:p w:rsidR="009E56D8" w:rsidRPr="00BE7C8A" w:rsidRDefault="009E56D8" w:rsidP="009E56D8">
            <w:pPr>
              <w:rPr>
                <w:rFonts w:ascii="Calibri" w:hAnsi="Calibri" w:cs="Calibri"/>
                <w:b/>
              </w:rPr>
            </w:pPr>
            <w:r w:rsidRPr="00BE7C8A">
              <w:rPr>
                <w:rFonts w:ascii="Calibri" w:hAnsi="Calibri" w:cs="Calibri"/>
                <w:b/>
              </w:rPr>
              <w:t>If SPED, list eligibility:</w:t>
            </w:r>
          </w:p>
          <w:p w:rsidR="009E56D8" w:rsidRPr="00BE7C8A" w:rsidRDefault="009E56D8" w:rsidP="009E56D8">
            <w:pPr>
              <w:rPr>
                <w:rFonts w:ascii="Calibri" w:hAnsi="Calibri" w:cs="Calibri"/>
              </w:rPr>
            </w:pPr>
            <w:r w:rsidRPr="00BE7C8A">
              <w:rPr>
                <w:rFonts w:ascii="Calibri" w:hAnsi="Calibri" w:cs="Calibri"/>
              </w:rPr>
              <w:fldChar w:fldCharType="begin">
                <w:ffData>
                  <w:name w:val="Text1"/>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p w:rsidR="009E56D8" w:rsidRPr="00BE7C8A" w:rsidRDefault="009E56D8" w:rsidP="009E56D8">
            <w:pPr>
              <w:rPr>
                <w:rFonts w:ascii="Calibri" w:hAnsi="Calibri" w:cs="Calibri"/>
              </w:rPr>
            </w:pPr>
          </w:p>
        </w:tc>
      </w:tr>
      <w:tr w:rsidR="009E56D8" w:rsidRPr="000279E2" w:rsidTr="00BE7C8A">
        <w:trPr>
          <w:trHeight w:val="135"/>
        </w:trPr>
        <w:tc>
          <w:tcPr>
            <w:tcW w:w="3116" w:type="dxa"/>
            <w:gridSpan w:val="3"/>
            <w:vMerge/>
            <w:shd w:val="clear" w:color="auto" w:fill="auto"/>
          </w:tcPr>
          <w:p w:rsidR="009E56D8" w:rsidRPr="00BE7C8A" w:rsidRDefault="009E56D8" w:rsidP="009E56D8">
            <w:pPr>
              <w:rPr>
                <w:rFonts w:ascii="Calibri" w:hAnsi="Calibri" w:cs="Calibri"/>
              </w:rPr>
            </w:pPr>
          </w:p>
        </w:tc>
        <w:tc>
          <w:tcPr>
            <w:tcW w:w="3117" w:type="dxa"/>
            <w:gridSpan w:val="3"/>
            <w:tcBorders>
              <w:top w:val="nil"/>
            </w:tcBorders>
            <w:shd w:val="clear" w:color="auto" w:fill="auto"/>
          </w:tcPr>
          <w:p w:rsidR="009E56D8" w:rsidRPr="00BE7C8A" w:rsidRDefault="009E56D8" w:rsidP="009E56D8">
            <w:pPr>
              <w:rPr>
                <w:rFonts w:ascii="Calibri" w:hAnsi="Calibri" w:cs="Calibri"/>
              </w:rPr>
            </w:pPr>
            <w:r w:rsidRPr="00BE7C8A">
              <w:rPr>
                <w:rFonts w:ascii="Segoe UI Symbol" w:eastAsia="MS Gothic" w:hAnsi="Segoe UI Symbol" w:cs="Segoe UI Symbol"/>
              </w:rPr>
              <w:t>☐</w:t>
            </w:r>
            <w:r w:rsidRPr="00BE7C8A">
              <w:rPr>
                <w:rFonts w:ascii="Calibri" w:hAnsi="Calibri" w:cs="Calibri"/>
              </w:rPr>
              <w:t xml:space="preserve"> </w:t>
            </w:r>
            <w:r w:rsidRPr="00BE7C8A">
              <w:rPr>
                <w:rFonts w:ascii="Calibri" w:hAnsi="Calibri" w:cs="Calibri"/>
                <w:b/>
              </w:rPr>
              <w:t>General Education</w:t>
            </w:r>
          </w:p>
        </w:tc>
        <w:tc>
          <w:tcPr>
            <w:tcW w:w="3117" w:type="dxa"/>
            <w:gridSpan w:val="3"/>
            <w:vMerge/>
            <w:shd w:val="clear" w:color="auto" w:fill="auto"/>
          </w:tcPr>
          <w:p w:rsidR="009E56D8" w:rsidRPr="00BE7C8A" w:rsidRDefault="009E56D8" w:rsidP="009E56D8">
            <w:pPr>
              <w:rPr>
                <w:rFonts w:ascii="Calibri" w:hAnsi="Calibri" w:cs="Calibri"/>
              </w:rPr>
            </w:pPr>
          </w:p>
        </w:tc>
      </w:tr>
    </w:tbl>
    <w:p w:rsidR="009E56D8" w:rsidRPr="000279E2" w:rsidRDefault="009E56D8" w:rsidP="009E56D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430"/>
        <w:gridCol w:w="2337"/>
        <w:gridCol w:w="2338"/>
      </w:tblGrid>
      <w:tr w:rsidR="009E56D8" w:rsidRPr="000279E2" w:rsidTr="00BE7C8A">
        <w:tc>
          <w:tcPr>
            <w:tcW w:w="9350" w:type="dxa"/>
            <w:gridSpan w:val="4"/>
            <w:shd w:val="clear" w:color="auto" w:fill="auto"/>
          </w:tcPr>
          <w:p w:rsidR="009E56D8" w:rsidRPr="00BE7C8A" w:rsidRDefault="009E56D8" w:rsidP="009E56D8">
            <w:pPr>
              <w:rPr>
                <w:rFonts w:ascii="Calibri" w:hAnsi="Calibri" w:cs="Calibri"/>
                <w:b/>
              </w:rPr>
            </w:pPr>
            <w:r w:rsidRPr="00BE7C8A">
              <w:rPr>
                <w:rFonts w:ascii="Calibri" w:hAnsi="Calibri" w:cs="Calibri"/>
                <w:b/>
              </w:rPr>
              <w:t>Step 2: Assessment tools used to determine function (complete and attach)</w:t>
            </w:r>
          </w:p>
        </w:tc>
      </w:tr>
      <w:tr w:rsidR="009E56D8" w:rsidRPr="000279E2" w:rsidTr="00BE7C8A">
        <w:tc>
          <w:tcPr>
            <w:tcW w:w="2245" w:type="dxa"/>
            <w:shd w:val="clear" w:color="auto" w:fill="auto"/>
          </w:tcPr>
          <w:p w:rsidR="009E56D8" w:rsidRPr="00BE7C8A" w:rsidRDefault="009E56D8" w:rsidP="009E56D8">
            <w:pPr>
              <w:rPr>
                <w:rFonts w:ascii="Calibri" w:hAnsi="Calibri" w:cs="Calibri"/>
                <w:b/>
              </w:rPr>
            </w:pPr>
            <w:r w:rsidRPr="00BE7C8A">
              <w:rPr>
                <w:rFonts w:ascii="Calibri" w:hAnsi="Calibri" w:cs="Calibri"/>
                <w:b/>
              </w:rPr>
              <w:t>Item Reviewed</w:t>
            </w:r>
          </w:p>
        </w:tc>
        <w:tc>
          <w:tcPr>
            <w:tcW w:w="2430" w:type="dxa"/>
            <w:shd w:val="clear" w:color="auto" w:fill="auto"/>
          </w:tcPr>
          <w:p w:rsidR="009E56D8" w:rsidRPr="00BE7C8A" w:rsidRDefault="009E56D8" w:rsidP="009E56D8">
            <w:pPr>
              <w:rPr>
                <w:rFonts w:ascii="Calibri" w:hAnsi="Calibri" w:cs="Calibri"/>
              </w:rPr>
            </w:pPr>
            <w:r w:rsidRPr="00BE7C8A">
              <w:rPr>
                <w:rFonts w:ascii="Calibri" w:hAnsi="Calibri" w:cs="Calibri"/>
              </w:rPr>
              <w:t>Staff Interview</w:t>
            </w:r>
            <w:r w:rsidR="00CC2CDE" w:rsidRPr="00BE7C8A">
              <w:rPr>
                <w:rFonts w:ascii="Calibri" w:hAnsi="Calibri" w:cs="Calibri"/>
              </w:rPr>
              <w:t>: FACTS</w:t>
            </w:r>
          </w:p>
        </w:tc>
        <w:tc>
          <w:tcPr>
            <w:tcW w:w="2337" w:type="dxa"/>
            <w:shd w:val="clear" w:color="auto" w:fill="auto"/>
          </w:tcPr>
          <w:p w:rsidR="009E56D8" w:rsidRPr="00BE7C8A" w:rsidRDefault="005B6D92" w:rsidP="009E56D8">
            <w:pPr>
              <w:rPr>
                <w:rFonts w:ascii="Calibri" w:hAnsi="Calibri" w:cs="Calibri"/>
              </w:rPr>
            </w:pPr>
            <w:r w:rsidRPr="00BE7C8A">
              <w:rPr>
                <w:rFonts w:ascii="Calibri" w:hAnsi="Calibri" w:cs="Calibri"/>
              </w:rPr>
              <w:t>Family</w:t>
            </w:r>
            <w:r w:rsidR="009E56D8" w:rsidRPr="00BE7C8A">
              <w:rPr>
                <w:rFonts w:ascii="Calibri" w:hAnsi="Calibri" w:cs="Calibri"/>
              </w:rPr>
              <w:t xml:space="preserve"> Interview</w:t>
            </w:r>
          </w:p>
        </w:tc>
        <w:tc>
          <w:tcPr>
            <w:tcW w:w="2338" w:type="dxa"/>
            <w:shd w:val="clear" w:color="auto" w:fill="auto"/>
          </w:tcPr>
          <w:p w:rsidR="009E56D8" w:rsidRPr="00BE7C8A" w:rsidRDefault="009E56D8" w:rsidP="009E56D8">
            <w:pPr>
              <w:rPr>
                <w:rFonts w:ascii="Calibri" w:hAnsi="Calibri" w:cs="Calibri"/>
              </w:rPr>
            </w:pPr>
            <w:r w:rsidRPr="00BE7C8A">
              <w:rPr>
                <w:rFonts w:ascii="Calibri" w:hAnsi="Calibri" w:cs="Calibri"/>
              </w:rPr>
              <w:t>Student Interview</w:t>
            </w:r>
          </w:p>
        </w:tc>
      </w:tr>
      <w:tr w:rsidR="009E56D8" w:rsidRPr="000279E2" w:rsidTr="00BE7C8A">
        <w:tc>
          <w:tcPr>
            <w:tcW w:w="2245" w:type="dxa"/>
            <w:shd w:val="clear" w:color="auto" w:fill="auto"/>
          </w:tcPr>
          <w:p w:rsidR="009E56D8" w:rsidRPr="00BE7C8A" w:rsidRDefault="009E56D8" w:rsidP="009E56D8">
            <w:pPr>
              <w:rPr>
                <w:rFonts w:ascii="Calibri" w:hAnsi="Calibri" w:cs="Calibri"/>
                <w:b/>
              </w:rPr>
            </w:pPr>
            <w:r w:rsidRPr="00BE7C8A">
              <w:rPr>
                <w:rFonts w:ascii="Calibri" w:hAnsi="Calibri" w:cs="Calibri"/>
                <w:b/>
              </w:rPr>
              <w:t>Date Completed</w:t>
            </w:r>
          </w:p>
        </w:tc>
        <w:tc>
          <w:tcPr>
            <w:tcW w:w="2430" w:type="dxa"/>
            <w:shd w:val="clear" w:color="auto" w:fill="auto"/>
          </w:tcPr>
          <w:p w:rsidR="009E56D8" w:rsidRPr="00BE7C8A" w:rsidRDefault="009E56D8" w:rsidP="009E56D8">
            <w:pPr>
              <w:rPr>
                <w:rFonts w:ascii="Calibri" w:hAnsi="Calibri" w:cs="Calibri"/>
              </w:rPr>
            </w:pPr>
            <w:r w:rsidRPr="00BE7C8A">
              <w:rPr>
                <w:rStyle w:val="PlaceholderText"/>
                <w:rFonts w:ascii="Calibri" w:hAnsi="Calibri" w:cs="Calibri"/>
              </w:rPr>
              <w:t>Click or tap to enter a date.</w:t>
            </w:r>
          </w:p>
        </w:tc>
        <w:tc>
          <w:tcPr>
            <w:tcW w:w="2337" w:type="dxa"/>
            <w:shd w:val="clear" w:color="auto" w:fill="auto"/>
          </w:tcPr>
          <w:p w:rsidR="009E56D8" w:rsidRPr="00BE7C8A" w:rsidRDefault="009E56D8" w:rsidP="009E56D8">
            <w:pPr>
              <w:rPr>
                <w:rFonts w:ascii="Calibri" w:hAnsi="Calibri" w:cs="Calibri"/>
              </w:rPr>
            </w:pPr>
            <w:r w:rsidRPr="00BE7C8A">
              <w:rPr>
                <w:rStyle w:val="PlaceholderText"/>
                <w:rFonts w:ascii="Calibri" w:hAnsi="Calibri" w:cs="Calibri"/>
              </w:rPr>
              <w:t>Click or tap to enter a date.</w:t>
            </w:r>
          </w:p>
        </w:tc>
        <w:tc>
          <w:tcPr>
            <w:tcW w:w="2338" w:type="dxa"/>
            <w:shd w:val="clear" w:color="auto" w:fill="auto"/>
          </w:tcPr>
          <w:p w:rsidR="009E56D8" w:rsidRPr="00BE7C8A" w:rsidRDefault="009E56D8" w:rsidP="009E56D8">
            <w:pPr>
              <w:rPr>
                <w:rFonts w:ascii="Calibri" w:hAnsi="Calibri" w:cs="Calibri"/>
              </w:rPr>
            </w:pPr>
            <w:r w:rsidRPr="00BE7C8A">
              <w:rPr>
                <w:rStyle w:val="PlaceholderText"/>
                <w:rFonts w:ascii="Calibri" w:hAnsi="Calibri" w:cs="Calibri"/>
              </w:rPr>
              <w:t>Click or tap to enter a date.</w:t>
            </w:r>
          </w:p>
        </w:tc>
      </w:tr>
    </w:tbl>
    <w:p w:rsidR="009E56D8" w:rsidRPr="000279E2" w:rsidRDefault="009E56D8" w:rsidP="009E56D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56D8" w:rsidRPr="000279E2" w:rsidTr="00BE7C8A">
        <w:tc>
          <w:tcPr>
            <w:tcW w:w="9350" w:type="dxa"/>
            <w:shd w:val="clear" w:color="auto" w:fill="auto"/>
          </w:tcPr>
          <w:p w:rsidR="009E56D8" w:rsidRPr="00BE7C8A" w:rsidRDefault="009E56D8" w:rsidP="009E56D8">
            <w:pPr>
              <w:rPr>
                <w:rFonts w:ascii="Calibri" w:hAnsi="Calibri" w:cs="Calibri"/>
                <w:b/>
              </w:rPr>
            </w:pPr>
            <w:r w:rsidRPr="00BE7C8A">
              <w:rPr>
                <w:rFonts w:ascii="Calibri" w:hAnsi="Calibri" w:cs="Calibri"/>
                <w:b/>
              </w:rPr>
              <w:t>Step 3: Problem Behavior Definition: Write the problem behavior and definition</w:t>
            </w:r>
          </w:p>
        </w:tc>
      </w:tr>
      <w:tr w:rsidR="009E56D8" w:rsidRPr="000279E2" w:rsidTr="00BE7C8A">
        <w:tc>
          <w:tcPr>
            <w:tcW w:w="9350" w:type="dxa"/>
            <w:shd w:val="clear" w:color="auto" w:fill="auto"/>
          </w:tcPr>
          <w:p w:rsidR="009E56D8" w:rsidRPr="00BE7C8A" w:rsidRDefault="009E56D8" w:rsidP="009E56D8">
            <w:pPr>
              <w:rPr>
                <w:rFonts w:ascii="Calibri" w:hAnsi="Calibri" w:cs="Calibri"/>
                <w:b/>
              </w:rPr>
            </w:pPr>
            <w:r w:rsidRPr="00BE7C8A">
              <w:rPr>
                <w:rFonts w:ascii="Calibri" w:hAnsi="Calibri" w:cs="Calibri"/>
                <w:b/>
              </w:rPr>
              <w:t xml:space="preserve">Problem Behavior: </w:t>
            </w:r>
            <w:r w:rsidRPr="00BE7C8A">
              <w:rPr>
                <w:rFonts w:ascii="Calibri" w:hAnsi="Calibri" w:cs="Calibri"/>
                <w:b/>
              </w:rPr>
              <w:fldChar w:fldCharType="begin">
                <w:ffData>
                  <w:name w:val="Text2"/>
                  <w:enabled/>
                  <w:calcOnExit w:val="0"/>
                  <w:textInput/>
                </w:ffData>
              </w:fldChar>
            </w:r>
            <w:r w:rsidRPr="00BE7C8A">
              <w:rPr>
                <w:rFonts w:ascii="Calibri" w:hAnsi="Calibri" w:cs="Calibri"/>
                <w:b/>
              </w:rPr>
              <w:instrText xml:space="preserve"> FORMTEXT </w:instrText>
            </w:r>
            <w:r w:rsidRPr="00BE7C8A">
              <w:rPr>
                <w:rFonts w:ascii="Calibri" w:hAnsi="Calibri" w:cs="Calibri"/>
                <w:b/>
              </w:rPr>
            </w:r>
            <w:r w:rsidRPr="00BE7C8A">
              <w:rPr>
                <w:rFonts w:ascii="Calibri" w:hAnsi="Calibri" w:cs="Calibri"/>
                <w:b/>
              </w:rPr>
              <w:fldChar w:fldCharType="separate"/>
            </w:r>
            <w:r w:rsidRPr="00BE7C8A">
              <w:rPr>
                <w:rFonts w:ascii="Calibri" w:hAnsi="Calibri" w:cs="Calibri"/>
                <w:b/>
                <w:noProof/>
              </w:rPr>
              <w:t> </w:t>
            </w:r>
            <w:r w:rsidRPr="00BE7C8A">
              <w:rPr>
                <w:rFonts w:ascii="Calibri" w:hAnsi="Calibri" w:cs="Calibri"/>
                <w:b/>
                <w:noProof/>
              </w:rPr>
              <w:t> </w:t>
            </w:r>
            <w:r w:rsidRPr="00BE7C8A">
              <w:rPr>
                <w:rFonts w:ascii="Calibri" w:hAnsi="Calibri" w:cs="Calibri"/>
                <w:b/>
                <w:noProof/>
              </w:rPr>
              <w:t> </w:t>
            </w:r>
            <w:r w:rsidRPr="00BE7C8A">
              <w:rPr>
                <w:rFonts w:ascii="Calibri" w:hAnsi="Calibri" w:cs="Calibri"/>
                <w:b/>
                <w:noProof/>
              </w:rPr>
              <w:t> </w:t>
            </w:r>
            <w:r w:rsidRPr="00BE7C8A">
              <w:rPr>
                <w:rFonts w:ascii="Calibri" w:hAnsi="Calibri" w:cs="Calibri"/>
                <w:b/>
                <w:noProof/>
              </w:rPr>
              <w:t> </w:t>
            </w:r>
            <w:r w:rsidRPr="00BE7C8A">
              <w:rPr>
                <w:rFonts w:ascii="Calibri" w:hAnsi="Calibri" w:cs="Calibri"/>
                <w:b/>
              </w:rPr>
              <w:fldChar w:fldCharType="end"/>
            </w:r>
          </w:p>
          <w:p w:rsidR="009E56D8" w:rsidRPr="00BE7C8A" w:rsidRDefault="009E56D8" w:rsidP="009E56D8">
            <w:pPr>
              <w:rPr>
                <w:rFonts w:ascii="Calibri" w:hAnsi="Calibri" w:cs="Calibri"/>
                <w:b/>
              </w:rPr>
            </w:pPr>
          </w:p>
          <w:p w:rsidR="009E56D8" w:rsidRPr="00BE7C8A" w:rsidRDefault="009E56D8" w:rsidP="009E56D8">
            <w:pPr>
              <w:rPr>
                <w:rFonts w:ascii="Calibri" w:hAnsi="Calibri" w:cs="Calibri"/>
                <w:b/>
              </w:rPr>
            </w:pPr>
          </w:p>
          <w:p w:rsidR="009E56D8" w:rsidRPr="00BE7C8A" w:rsidRDefault="009E56D8" w:rsidP="009E56D8">
            <w:pPr>
              <w:rPr>
                <w:rFonts w:ascii="Calibri" w:hAnsi="Calibri" w:cs="Calibri"/>
                <w:b/>
              </w:rPr>
            </w:pPr>
          </w:p>
        </w:tc>
      </w:tr>
    </w:tbl>
    <w:p w:rsidR="009E56D8" w:rsidRPr="000279E2" w:rsidRDefault="009E56D8" w:rsidP="009E56D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E56D8" w:rsidRPr="000279E2" w:rsidTr="00BE7C8A">
        <w:tc>
          <w:tcPr>
            <w:tcW w:w="9350" w:type="dxa"/>
            <w:shd w:val="clear" w:color="auto" w:fill="auto"/>
          </w:tcPr>
          <w:p w:rsidR="009E56D8" w:rsidRPr="00BE7C8A" w:rsidRDefault="009E56D8" w:rsidP="009E56D8">
            <w:pPr>
              <w:rPr>
                <w:rFonts w:ascii="Calibri" w:hAnsi="Calibri" w:cs="Calibri"/>
                <w:b/>
              </w:rPr>
            </w:pPr>
            <w:r w:rsidRPr="00BE7C8A">
              <w:rPr>
                <w:rFonts w:ascii="Calibri" w:hAnsi="Calibri" w:cs="Calibri"/>
                <w:b/>
              </w:rPr>
              <w:t>Step 4: FACTS Summary of Behavior</w:t>
            </w:r>
          </w:p>
        </w:tc>
      </w:tr>
      <w:tr w:rsidR="009E56D8" w:rsidRPr="000279E2" w:rsidTr="00BE7C8A">
        <w:tc>
          <w:tcPr>
            <w:tcW w:w="9350" w:type="dxa"/>
            <w:shd w:val="clear" w:color="auto" w:fill="auto"/>
          </w:tcPr>
          <w:p w:rsidR="009E56D8" w:rsidRPr="00BE7C8A" w:rsidRDefault="009E56D8" w:rsidP="009E56D8">
            <w:pPr>
              <w:rPr>
                <w:rFonts w:ascii="Calibri" w:hAnsi="Calibri" w:cs="Calibri"/>
              </w:rPr>
            </w:pPr>
          </w:p>
          <w:p w:rsidR="009E56D8" w:rsidRPr="00BE7C8A" w:rsidRDefault="009E56D8" w:rsidP="009E56D8">
            <w:pPr>
              <w:rPr>
                <w:rFonts w:ascii="Calibri" w:hAnsi="Calibri" w:cs="Calibri"/>
              </w:rPr>
            </w:pPr>
            <w:r w:rsidRPr="00BE7C8A">
              <w:rPr>
                <w:rFonts w:ascii="Calibri" w:hAnsi="Calibri" w:cs="Calibri"/>
              </w:rPr>
              <w:t xml:space="preserve">During </w:t>
            </w:r>
            <w:r w:rsidRPr="00BE7C8A">
              <w:rPr>
                <w:rStyle w:val="PlaceholderText"/>
                <w:rFonts w:ascii="Calibri" w:hAnsi="Calibri" w:cs="Calibri"/>
              </w:rPr>
              <w:t>insert target routine</w:t>
            </w:r>
            <w:r w:rsidRPr="00BE7C8A">
              <w:rPr>
                <w:rFonts w:ascii="Calibri" w:hAnsi="Calibri" w:cs="Calibri"/>
              </w:rPr>
              <w:t xml:space="preserve">, </w:t>
            </w:r>
            <w:r w:rsidRPr="00BE7C8A">
              <w:rPr>
                <w:rStyle w:val="PlaceholderText"/>
                <w:rFonts w:ascii="Calibri" w:hAnsi="Calibri" w:cs="Calibri"/>
              </w:rPr>
              <w:t>insert student name</w:t>
            </w:r>
            <w:r w:rsidRPr="00BE7C8A">
              <w:rPr>
                <w:rFonts w:ascii="Calibri" w:hAnsi="Calibri" w:cs="Calibri"/>
              </w:rPr>
              <w:t xml:space="preserve"> is likely to </w:t>
            </w:r>
            <w:r w:rsidRPr="00BE7C8A">
              <w:rPr>
                <w:rStyle w:val="PlaceholderText"/>
                <w:rFonts w:ascii="Calibri" w:hAnsi="Calibri" w:cs="Calibri"/>
              </w:rPr>
              <w:t>insert problem behaviors</w:t>
            </w:r>
            <w:r w:rsidRPr="00BE7C8A">
              <w:rPr>
                <w:rFonts w:ascii="Calibri" w:hAnsi="Calibri" w:cs="Calibri"/>
              </w:rPr>
              <w:t xml:space="preserve">, when s/he </w:t>
            </w:r>
            <w:r w:rsidRPr="00BE7C8A">
              <w:rPr>
                <w:rStyle w:val="PlaceholderText"/>
                <w:rFonts w:ascii="Calibri" w:hAnsi="Calibri" w:cs="Calibri"/>
              </w:rPr>
              <w:t>insert details of antecedent conditions that trigger behavior</w:t>
            </w:r>
            <w:r w:rsidRPr="00BE7C8A">
              <w:rPr>
                <w:rFonts w:ascii="Calibri" w:hAnsi="Calibri" w:cs="Calibri"/>
              </w:rPr>
              <w:t xml:space="preserve">, and we believe that s/he does this to </w:t>
            </w:r>
            <w:r w:rsidRPr="00BE7C8A">
              <w:rPr>
                <w:rStyle w:val="PlaceholderText"/>
                <w:rFonts w:ascii="Calibri" w:hAnsi="Calibri" w:cs="Calibri"/>
              </w:rPr>
              <w:t>insert details of consequence/function</w:t>
            </w:r>
            <w:r w:rsidRPr="00BE7C8A">
              <w:rPr>
                <w:rFonts w:ascii="Calibri" w:hAnsi="Calibri" w:cs="Calibri"/>
              </w:rPr>
              <w:t xml:space="preserve">. It is more likely to occur when </w:t>
            </w:r>
            <w:r w:rsidRPr="00BE7C8A">
              <w:rPr>
                <w:rStyle w:val="PlaceholderText"/>
                <w:rFonts w:ascii="Calibri" w:hAnsi="Calibri" w:cs="Calibri"/>
              </w:rPr>
              <w:t>insert details of setting events</w:t>
            </w:r>
            <w:r w:rsidRPr="00BE7C8A">
              <w:rPr>
                <w:rFonts w:ascii="Calibri" w:hAnsi="Calibri" w:cs="Calibri"/>
              </w:rPr>
              <w:t xml:space="preserve">. </w:t>
            </w:r>
          </w:p>
          <w:p w:rsidR="009E56D8" w:rsidRPr="00BE7C8A" w:rsidRDefault="009E56D8" w:rsidP="009E56D8">
            <w:pPr>
              <w:rPr>
                <w:rFonts w:ascii="Calibri" w:hAnsi="Calibri" w:cs="Calibri"/>
              </w:rPr>
            </w:pPr>
          </w:p>
        </w:tc>
      </w:tr>
    </w:tbl>
    <w:p w:rsidR="009E56D8" w:rsidRPr="000279E2" w:rsidRDefault="009E56D8" w:rsidP="009E56D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338"/>
        <w:gridCol w:w="2337"/>
        <w:gridCol w:w="2338"/>
      </w:tblGrid>
      <w:tr w:rsidR="009E56D8" w:rsidRPr="000279E2" w:rsidTr="00BE7C8A">
        <w:tc>
          <w:tcPr>
            <w:tcW w:w="9350" w:type="dxa"/>
            <w:gridSpan w:val="4"/>
            <w:shd w:val="clear" w:color="auto" w:fill="auto"/>
          </w:tcPr>
          <w:p w:rsidR="009E56D8" w:rsidRPr="00BE7C8A" w:rsidRDefault="009E56D8" w:rsidP="009E56D8">
            <w:pPr>
              <w:rPr>
                <w:rFonts w:ascii="Calibri" w:hAnsi="Calibri" w:cs="Calibri"/>
                <w:b/>
              </w:rPr>
            </w:pPr>
            <w:r w:rsidRPr="00BE7C8A">
              <w:rPr>
                <w:rFonts w:ascii="Calibri" w:hAnsi="Calibri" w:cs="Calibri"/>
                <w:b/>
              </w:rPr>
              <w:t>Step 5: Summary of ABC Data: Attach ABC Observation Form as documentation</w:t>
            </w:r>
          </w:p>
        </w:tc>
      </w:tr>
      <w:tr w:rsidR="009E56D8" w:rsidRPr="000279E2" w:rsidTr="00BE7C8A">
        <w:tc>
          <w:tcPr>
            <w:tcW w:w="2337" w:type="dxa"/>
            <w:tcBorders>
              <w:bottom w:val="single" w:sz="4" w:space="0" w:color="auto"/>
            </w:tcBorders>
            <w:shd w:val="clear" w:color="auto" w:fill="auto"/>
          </w:tcPr>
          <w:p w:rsidR="009E56D8" w:rsidRPr="00BE7C8A" w:rsidRDefault="009E56D8" w:rsidP="00BE7C8A">
            <w:pPr>
              <w:jc w:val="center"/>
              <w:rPr>
                <w:rFonts w:ascii="Calibri" w:hAnsi="Calibri" w:cs="Calibri"/>
                <w:b/>
              </w:rPr>
            </w:pPr>
            <w:r w:rsidRPr="00BE7C8A">
              <w:rPr>
                <w:rFonts w:ascii="Calibri" w:hAnsi="Calibri" w:cs="Calibri"/>
                <w:b/>
              </w:rPr>
              <w:t>Activity</w:t>
            </w:r>
          </w:p>
        </w:tc>
        <w:tc>
          <w:tcPr>
            <w:tcW w:w="2338" w:type="dxa"/>
            <w:tcBorders>
              <w:bottom w:val="single" w:sz="4" w:space="0" w:color="auto"/>
            </w:tcBorders>
            <w:shd w:val="clear" w:color="auto" w:fill="auto"/>
          </w:tcPr>
          <w:p w:rsidR="009E56D8" w:rsidRPr="00BE7C8A" w:rsidRDefault="009E56D8" w:rsidP="00BE7C8A">
            <w:pPr>
              <w:jc w:val="center"/>
              <w:rPr>
                <w:rFonts w:ascii="Calibri" w:hAnsi="Calibri" w:cs="Calibri"/>
                <w:b/>
              </w:rPr>
            </w:pPr>
            <w:r w:rsidRPr="00BE7C8A">
              <w:rPr>
                <w:rFonts w:ascii="Calibri" w:hAnsi="Calibri" w:cs="Calibri"/>
                <w:b/>
              </w:rPr>
              <w:t>Antecedent</w:t>
            </w:r>
          </w:p>
        </w:tc>
        <w:tc>
          <w:tcPr>
            <w:tcW w:w="2337" w:type="dxa"/>
            <w:shd w:val="clear" w:color="auto" w:fill="auto"/>
          </w:tcPr>
          <w:p w:rsidR="009E56D8" w:rsidRPr="00BE7C8A" w:rsidRDefault="009E56D8" w:rsidP="00BE7C8A">
            <w:pPr>
              <w:jc w:val="center"/>
              <w:rPr>
                <w:rFonts w:ascii="Calibri" w:hAnsi="Calibri" w:cs="Calibri"/>
                <w:b/>
              </w:rPr>
            </w:pPr>
            <w:r w:rsidRPr="00BE7C8A">
              <w:rPr>
                <w:rFonts w:ascii="Calibri" w:hAnsi="Calibri" w:cs="Calibri"/>
                <w:b/>
              </w:rPr>
              <w:t>Behavior</w:t>
            </w:r>
          </w:p>
        </w:tc>
        <w:tc>
          <w:tcPr>
            <w:tcW w:w="2338" w:type="dxa"/>
            <w:tcBorders>
              <w:bottom w:val="single" w:sz="4" w:space="0" w:color="auto"/>
            </w:tcBorders>
            <w:shd w:val="clear" w:color="auto" w:fill="auto"/>
          </w:tcPr>
          <w:p w:rsidR="009E56D8" w:rsidRPr="00BE7C8A" w:rsidRDefault="009E56D8" w:rsidP="00BE7C8A">
            <w:pPr>
              <w:jc w:val="center"/>
              <w:rPr>
                <w:rFonts w:ascii="Calibri" w:hAnsi="Calibri" w:cs="Calibri"/>
                <w:b/>
              </w:rPr>
            </w:pPr>
            <w:r w:rsidRPr="00BE7C8A">
              <w:rPr>
                <w:rFonts w:ascii="Calibri" w:hAnsi="Calibri" w:cs="Calibri"/>
                <w:b/>
              </w:rPr>
              <w:t xml:space="preserve">Consequence </w:t>
            </w:r>
          </w:p>
        </w:tc>
      </w:tr>
      <w:tr w:rsidR="009E56D8" w:rsidRPr="000279E2" w:rsidTr="00BE7C8A">
        <w:trPr>
          <w:trHeight w:val="135"/>
        </w:trPr>
        <w:tc>
          <w:tcPr>
            <w:tcW w:w="2337" w:type="dxa"/>
            <w:tcBorders>
              <w:bottom w:val="nil"/>
            </w:tcBorders>
            <w:shd w:val="clear" w:color="auto" w:fill="auto"/>
          </w:tcPr>
          <w:p w:rsidR="009E56D8" w:rsidRPr="00BE7C8A" w:rsidRDefault="009E56D8" w:rsidP="009E56D8">
            <w:pPr>
              <w:rPr>
                <w:rFonts w:ascii="Calibri" w:hAnsi="Calibri" w:cs="Calibri"/>
              </w:rPr>
            </w:pPr>
            <w:r w:rsidRPr="00BE7C8A">
              <w:rPr>
                <w:rFonts w:ascii="Calibri" w:hAnsi="Calibri" w:cs="Calibri"/>
              </w:rPr>
              <w:t>#1</w:t>
            </w:r>
          </w:p>
        </w:tc>
        <w:tc>
          <w:tcPr>
            <w:tcW w:w="2338" w:type="dxa"/>
            <w:tcBorders>
              <w:bottom w:val="nil"/>
            </w:tcBorders>
            <w:shd w:val="clear" w:color="auto" w:fill="auto"/>
          </w:tcPr>
          <w:p w:rsidR="009E56D8" w:rsidRPr="00BE7C8A" w:rsidRDefault="009E56D8" w:rsidP="009E56D8">
            <w:pPr>
              <w:rPr>
                <w:rFonts w:ascii="Calibri" w:hAnsi="Calibri" w:cs="Calibri"/>
              </w:rPr>
            </w:pPr>
            <w:r w:rsidRPr="00BE7C8A">
              <w:rPr>
                <w:rFonts w:ascii="Calibri" w:hAnsi="Calibri" w:cs="Calibri"/>
              </w:rPr>
              <w:t>#1</w:t>
            </w:r>
          </w:p>
        </w:tc>
        <w:tc>
          <w:tcPr>
            <w:tcW w:w="2337" w:type="dxa"/>
            <w:vMerge w:val="restart"/>
            <w:shd w:val="clear" w:color="auto" w:fill="auto"/>
          </w:tcPr>
          <w:p w:rsidR="009E56D8" w:rsidRPr="00BE7C8A" w:rsidRDefault="009E56D8" w:rsidP="009E56D8">
            <w:pPr>
              <w:rPr>
                <w:rFonts w:ascii="Calibri" w:hAnsi="Calibri" w:cs="Calibri"/>
              </w:rPr>
            </w:pPr>
          </w:p>
          <w:p w:rsidR="009E56D8" w:rsidRPr="00BE7C8A" w:rsidRDefault="009E56D8" w:rsidP="009E56D8">
            <w:pPr>
              <w:rPr>
                <w:rFonts w:ascii="Calibri" w:hAnsi="Calibri" w:cs="Calibri"/>
              </w:rPr>
            </w:pPr>
            <w:r w:rsidRPr="00BE7C8A">
              <w:rPr>
                <w:rFonts w:ascii="Calibri" w:hAnsi="Calibri" w:cs="Calibri"/>
              </w:rPr>
              <w:t xml:space="preserve">Ratio </w:t>
            </w:r>
            <w:r w:rsidRPr="00BE7C8A">
              <w:rPr>
                <w:rFonts w:ascii="Calibri" w:hAnsi="Calibri" w:cs="Calibri"/>
                <w:u w:val="single"/>
              </w:rPr>
              <w:fldChar w:fldCharType="begin">
                <w:ffData>
                  <w:name w:val="Text3"/>
                  <w:enabled/>
                  <w:calcOnExit w:val="0"/>
                  <w:textInput/>
                </w:ffData>
              </w:fldChar>
            </w:r>
            <w:r w:rsidRPr="00BE7C8A">
              <w:rPr>
                <w:rFonts w:ascii="Calibri" w:hAnsi="Calibri" w:cs="Calibri"/>
                <w:u w:val="single"/>
              </w:rPr>
              <w:instrText xml:space="preserve"> FORMTEXT </w:instrText>
            </w:r>
            <w:r w:rsidRPr="00BE7C8A">
              <w:rPr>
                <w:rFonts w:ascii="Calibri" w:hAnsi="Calibri" w:cs="Calibri"/>
                <w:u w:val="single"/>
              </w:rPr>
            </w:r>
            <w:r w:rsidRPr="00BE7C8A">
              <w:rPr>
                <w:rFonts w:ascii="Calibri" w:hAnsi="Calibri" w:cs="Calibri"/>
                <w:u w:val="single"/>
              </w:rPr>
              <w:fldChar w:fldCharType="separate"/>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u w:val="single"/>
              </w:rPr>
              <w:fldChar w:fldCharType="end"/>
            </w:r>
            <w:r w:rsidRPr="00BE7C8A">
              <w:rPr>
                <w:rFonts w:ascii="Calibri" w:hAnsi="Calibri" w:cs="Calibri"/>
              </w:rPr>
              <w:t>/</w:t>
            </w:r>
            <w:r w:rsidRPr="00BE7C8A">
              <w:rPr>
                <w:rFonts w:ascii="Calibri" w:hAnsi="Calibri" w:cs="Calibri"/>
                <w:u w:val="single"/>
              </w:rPr>
              <w:fldChar w:fldCharType="begin">
                <w:ffData>
                  <w:name w:val="Text4"/>
                  <w:enabled/>
                  <w:calcOnExit w:val="0"/>
                  <w:textInput/>
                </w:ffData>
              </w:fldChar>
            </w:r>
            <w:r w:rsidRPr="00BE7C8A">
              <w:rPr>
                <w:rFonts w:ascii="Calibri" w:hAnsi="Calibri" w:cs="Calibri"/>
                <w:u w:val="single"/>
              </w:rPr>
              <w:instrText xml:space="preserve"> FORMTEXT </w:instrText>
            </w:r>
            <w:r w:rsidRPr="00BE7C8A">
              <w:rPr>
                <w:rFonts w:ascii="Calibri" w:hAnsi="Calibri" w:cs="Calibri"/>
                <w:u w:val="single"/>
              </w:rPr>
            </w:r>
            <w:r w:rsidRPr="00BE7C8A">
              <w:rPr>
                <w:rFonts w:ascii="Calibri" w:hAnsi="Calibri" w:cs="Calibri"/>
                <w:u w:val="single"/>
              </w:rPr>
              <w:fldChar w:fldCharType="separate"/>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u w:val="single"/>
              </w:rPr>
              <w:fldChar w:fldCharType="end"/>
            </w:r>
          </w:p>
        </w:tc>
        <w:tc>
          <w:tcPr>
            <w:tcW w:w="2338" w:type="dxa"/>
            <w:tcBorders>
              <w:bottom w:val="nil"/>
            </w:tcBorders>
            <w:shd w:val="clear" w:color="auto" w:fill="auto"/>
          </w:tcPr>
          <w:p w:rsidR="009E56D8" w:rsidRPr="00BE7C8A" w:rsidRDefault="009E56D8" w:rsidP="009E56D8">
            <w:pPr>
              <w:rPr>
                <w:rFonts w:ascii="Calibri" w:hAnsi="Calibri" w:cs="Calibri"/>
              </w:rPr>
            </w:pPr>
            <w:r w:rsidRPr="00BE7C8A">
              <w:rPr>
                <w:rFonts w:ascii="Calibri" w:hAnsi="Calibri" w:cs="Calibri"/>
              </w:rPr>
              <w:t>#1</w:t>
            </w:r>
          </w:p>
        </w:tc>
      </w:tr>
      <w:tr w:rsidR="009E56D8" w:rsidRPr="000279E2" w:rsidTr="00BE7C8A">
        <w:trPr>
          <w:trHeight w:val="305"/>
        </w:trPr>
        <w:tc>
          <w:tcPr>
            <w:tcW w:w="2337" w:type="dxa"/>
            <w:tcBorders>
              <w:top w:val="nil"/>
            </w:tcBorders>
            <w:shd w:val="clear" w:color="auto" w:fill="auto"/>
          </w:tcPr>
          <w:p w:rsidR="009E56D8" w:rsidRPr="00BE7C8A" w:rsidRDefault="009E56D8" w:rsidP="009E56D8">
            <w:pPr>
              <w:rPr>
                <w:rFonts w:ascii="Calibri" w:hAnsi="Calibri" w:cs="Calibri"/>
              </w:rPr>
            </w:pPr>
            <w:r w:rsidRPr="00BE7C8A">
              <w:rPr>
                <w:rFonts w:ascii="Calibri" w:hAnsi="Calibri" w:cs="Calibri"/>
              </w:rPr>
              <w:t xml:space="preserve">Ratio </w:t>
            </w:r>
            <w:r w:rsidRPr="00BE7C8A">
              <w:rPr>
                <w:rFonts w:ascii="Calibri" w:hAnsi="Calibri" w:cs="Calibri"/>
                <w:u w:val="single"/>
              </w:rPr>
              <w:fldChar w:fldCharType="begin">
                <w:ffData>
                  <w:name w:val="Text3"/>
                  <w:enabled/>
                  <w:calcOnExit w:val="0"/>
                  <w:textInput/>
                </w:ffData>
              </w:fldChar>
            </w:r>
            <w:r w:rsidRPr="00BE7C8A">
              <w:rPr>
                <w:rFonts w:ascii="Calibri" w:hAnsi="Calibri" w:cs="Calibri"/>
                <w:u w:val="single"/>
              </w:rPr>
              <w:instrText xml:space="preserve"> FORMTEXT </w:instrText>
            </w:r>
            <w:r w:rsidRPr="00BE7C8A">
              <w:rPr>
                <w:rFonts w:ascii="Calibri" w:hAnsi="Calibri" w:cs="Calibri"/>
                <w:u w:val="single"/>
              </w:rPr>
            </w:r>
            <w:r w:rsidRPr="00BE7C8A">
              <w:rPr>
                <w:rFonts w:ascii="Calibri" w:hAnsi="Calibri" w:cs="Calibri"/>
                <w:u w:val="single"/>
              </w:rPr>
              <w:fldChar w:fldCharType="separate"/>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u w:val="single"/>
              </w:rPr>
              <w:fldChar w:fldCharType="end"/>
            </w:r>
            <w:r w:rsidRPr="00BE7C8A">
              <w:rPr>
                <w:rFonts w:ascii="Calibri" w:hAnsi="Calibri" w:cs="Calibri"/>
              </w:rPr>
              <w:t>/</w:t>
            </w:r>
            <w:r w:rsidRPr="00BE7C8A">
              <w:rPr>
                <w:rFonts w:ascii="Calibri" w:hAnsi="Calibri" w:cs="Calibri"/>
                <w:u w:val="single"/>
              </w:rPr>
              <w:fldChar w:fldCharType="begin">
                <w:ffData>
                  <w:name w:val="Text4"/>
                  <w:enabled/>
                  <w:calcOnExit w:val="0"/>
                  <w:textInput/>
                </w:ffData>
              </w:fldChar>
            </w:r>
            <w:r w:rsidRPr="00BE7C8A">
              <w:rPr>
                <w:rFonts w:ascii="Calibri" w:hAnsi="Calibri" w:cs="Calibri"/>
                <w:u w:val="single"/>
              </w:rPr>
              <w:instrText xml:space="preserve"> FORMTEXT </w:instrText>
            </w:r>
            <w:r w:rsidRPr="00BE7C8A">
              <w:rPr>
                <w:rFonts w:ascii="Calibri" w:hAnsi="Calibri" w:cs="Calibri"/>
                <w:u w:val="single"/>
              </w:rPr>
            </w:r>
            <w:r w:rsidRPr="00BE7C8A">
              <w:rPr>
                <w:rFonts w:ascii="Calibri" w:hAnsi="Calibri" w:cs="Calibri"/>
                <w:u w:val="single"/>
              </w:rPr>
              <w:fldChar w:fldCharType="separate"/>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u w:val="single"/>
              </w:rPr>
              <w:fldChar w:fldCharType="end"/>
            </w:r>
          </w:p>
        </w:tc>
        <w:tc>
          <w:tcPr>
            <w:tcW w:w="2338" w:type="dxa"/>
            <w:tcBorders>
              <w:top w:val="nil"/>
            </w:tcBorders>
            <w:shd w:val="clear" w:color="auto" w:fill="auto"/>
          </w:tcPr>
          <w:p w:rsidR="009E56D8" w:rsidRPr="00BE7C8A" w:rsidRDefault="009E56D8" w:rsidP="009E56D8">
            <w:pPr>
              <w:rPr>
                <w:rFonts w:ascii="Calibri" w:hAnsi="Calibri" w:cs="Calibri"/>
              </w:rPr>
            </w:pPr>
            <w:r w:rsidRPr="00BE7C8A">
              <w:rPr>
                <w:rFonts w:ascii="Calibri" w:hAnsi="Calibri" w:cs="Calibri"/>
              </w:rPr>
              <w:t xml:space="preserve">Ratio </w:t>
            </w:r>
            <w:r w:rsidRPr="00BE7C8A">
              <w:rPr>
                <w:rFonts w:ascii="Calibri" w:hAnsi="Calibri" w:cs="Calibri"/>
                <w:u w:val="single"/>
              </w:rPr>
              <w:fldChar w:fldCharType="begin">
                <w:ffData>
                  <w:name w:val="Text3"/>
                  <w:enabled/>
                  <w:calcOnExit w:val="0"/>
                  <w:textInput/>
                </w:ffData>
              </w:fldChar>
            </w:r>
            <w:r w:rsidRPr="00BE7C8A">
              <w:rPr>
                <w:rFonts w:ascii="Calibri" w:hAnsi="Calibri" w:cs="Calibri"/>
                <w:u w:val="single"/>
              </w:rPr>
              <w:instrText xml:space="preserve"> FORMTEXT </w:instrText>
            </w:r>
            <w:r w:rsidRPr="00BE7C8A">
              <w:rPr>
                <w:rFonts w:ascii="Calibri" w:hAnsi="Calibri" w:cs="Calibri"/>
                <w:u w:val="single"/>
              </w:rPr>
            </w:r>
            <w:r w:rsidRPr="00BE7C8A">
              <w:rPr>
                <w:rFonts w:ascii="Calibri" w:hAnsi="Calibri" w:cs="Calibri"/>
                <w:u w:val="single"/>
              </w:rPr>
              <w:fldChar w:fldCharType="separate"/>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u w:val="single"/>
              </w:rPr>
              <w:fldChar w:fldCharType="end"/>
            </w:r>
            <w:r w:rsidRPr="00BE7C8A">
              <w:rPr>
                <w:rFonts w:ascii="Calibri" w:hAnsi="Calibri" w:cs="Calibri"/>
              </w:rPr>
              <w:t>/</w:t>
            </w:r>
            <w:r w:rsidRPr="00BE7C8A">
              <w:rPr>
                <w:rFonts w:ascii="Calibri" w:hAnsi="Calibri" w:cs="Calibri"/>
                <w:u w:val="single"/>
              </w:rPr>
              <w:fldChar w:fldCharType="begin">
                <w:ffData>
                  <w:name w:val="Text4"/>
                  <w:enabled/>
                  <w:calcOnExit w:val="0"/>
                  <w:textInput/>
                </w:ffData>
              </w:fldChar>
            </w:r>
            <w:r w:rsidRPr="00BE7C8A">
              <w:rPr>
                <w:rFonts w:ascii="Calibri" w:hAnsi="Calibri" w:cs="Calibri"/>
                <w:u w:val="single"/>
              </w:rPr>
              <w:instrText xml:space="preserve"> FORMTEXT </w:instrText>
            </w:r>
            <w:r w:rsidRPr="00BE7C8A">
              <w:rPr>
                <w:rFonts w:ascii="Calibri" w:hAnsi="Calibri" w:cs="Calibri"/>
                <w:u w:val="single"/>
              </w:rPr>
            </w:r>
            <w:r w:rsidRPr="00BE7C8A">
              <w:rPr>
                <w:rFonts w:ascii="Calibri" w:hAnsi="Calibri" w:cs="Calibri"/>
                <w:u w:val="single"/>
              </w:rPr>
              <w:fldChar w:fldCharType="separate"/>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u w:val="single"/>
              </w:rPr>
              <w:fldChar w:fldCharType="end"/>
            </w:r>
          </w:p>
        </w:tc>
        <w:tc>
          <w:tcPr>
            <w:tcW w:w="2337" w:type="dxa"/>
            <w:vMerge/>
            <w:shd w:val="clear" w:color="auto" w:fill="auto"/>
          </w:tcPr>
          <w:p w:rsidR="009E56D8" w:rsidRPr="00BE7C8A" w:rsidRDefault="009E56D8" w:rsidP="009E56D8">
            <w:pPr>
              <w:rPr>
                <w:rFonts w:ascii="Calibri" w:hAnsi="Calibri" w:cs="Calibri"/>
              </w:rPr>
            </w:pPr>
          </w:p>
        </w:tc>
        <w:tc>
          <w:tcPr>
            <w:tcW w:w="2338" w:type="dxa"/>
            <w:tcBorders>
              <w:top w:val="nil"/>
            </w:tcBorders>
            <w:shd w:val="clear" w:color="auto" w:fill="auto"/>
          </w:tcPr>
          <w:p w:rsidR="009E56D8" w:rsidRPr="00BE7C8A" w:rsidRDefault="009E56D8" w:rsidP="009E56D8">
            <w:pPr>
              <w:rPr>
                <w:rFonts w:ascii="Calibri" w:hAnsi="Calibri" w:cs="Calibri"/>
              </w:rPr>
            </w:pPr>
            <w:r w:rsidRPr="00BE7C8A">
              <w:rPr>
                <w:rFonts w:ascii="Calibri" w:hAnsi="Calibri" w:cs="Calibri"/>
              </w:rPr>
              <w:t xml:space="preserve">Ratio </w:t>
            </w:r>
            <w:r w:rsidRPr="00BE7C8A">
              <w:rPr>
                <w:rFonts w:ascii="Calibri" w:hAnsi="Calibri" w:cs="Calibri"/>
                <w:u w:val="single"/>
              </w:rPr>
              <w:fldChar w:fldCharType="begin">
                <w:ffData>
                  <w:name w:val="Text3"/>
                  <w:enabled/>
                  <w:calcOnExit w:val="0"/>
                  <w:textInput/>
                </w:ffData>
              </w:fldChar>
            </w:r>
            <w:r w:rsidRPr="00BE7C8A">
              <w:rPr>
                <w:rFonts w:ascii="Calibri" w:hAnsi="Calibri" w:cs="Calibri"/>
                <w:u w:val="single"/>
              </w:rPr>
              <w:instrText xml:space="preserve"> FORMTEXT </w:instrText>
            </w:r>
            <w:r w:rsidRPr="00BE7C8A">
              <w:rPr>
                <w:rFonts w:ascii="Calibri" w:hAnsi="Calibri" w:cs="Calibri"/>
                <w:u w:val="single"/>
              </w:rPr>
            </w:r>
            <w:r w:rsidRPr="00BE7C8A">
              <w:rPr>
                <w:rFonts w:ascii="Calibri" w:hAnsi="Calibri" w:cs="Calibri"/>
                <w:u w:val="single"/>
              </w:rPr>
              <w:fldChar w:fldCharType="separate"/>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u w:val="single"/>
              </w:rPr>
              <w:fldChar w:fldCharType="end"/>
            </w:r>
            <w:r w:rsidRPr="00BE7C8A">
              <w:rPr>
                <w:rFonts w:ascii="Calibri" w:hAnsi="Calibri" w:cs="Calibri"/>
              </w:rPr>
              <w:t>/</w:t>
            </w:r>
            <w:r w:rsidRPr="00BE7C8A">
              <w:rPr>
                <w:rFonts w:ascii="Calibri" w:hAnsi="Calibri" w:cs="Calibri"/>
                <w:u w:val="single"/>
              </w:rPr>
              <w:fldChar w:fldCharType="begin">
                <w:ffData>
                  <w:name w:val="Text4"/>
                  <w:enabled/>
                  <w:calcOnExit w:val="0"/>
                  <w:textInput/>
                </w:ffData>
              </w:fldChar>
            </w:r>
            <w:r w:rsidRPr="00BE7C8A">
              <w:rPr>
                <w:rFonts w:ascii="Calibri" w:hAnsi="Calibri" w:cs="Calibri"/>
                <w:u w:val="single"/>
              </w:rPr>
              <w:instrText xml:space="preserve"> FORMTEXT </w:instrText>
            </w:r>
            <w:r w:rsidRPr="00BE7C8A">
              <w:rPr>
                <w:rFonts w:ascii="Calibri" w:hAnsi="Calibri" w:cs="Calibri"/>
                <w:u w:val="single"/>
              </w:rPr>
            </w:r>
            <w:r w:rsidRPr="00BE7C8A">
              <w:rPr>
                <w:rFonts w:ascii="Calibri" w:hAnsi="Calibri" w:cs="Calibri"/>
                <w:u w:val="single"/>
              </w:rPr>
              <w:fldChar w:fldCharType="separate"/>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noProof/>
                <w:u w:val="single"/>
              </w:rPr>
              <w:t> </w:t>
            </w:r>
            <w:r w:rsidRPr="00BE7C8A">
              <w:rPr>
                <w:rFonts w:ascii="Calibri" w:hAnsi="Calibri" w:cs="Calibri"/>
                <w:u w:val="single"/>
              </w:rPr>
              <w:fldChar w:fldCharType="end"/>
            </w:r>
          </w:p>
        </w:tc>
      </w:tr>
      <w:tr w:rsidR="009E56D8" w:rsidRPr="000279E2" w:rsidTr="00BE7C8A">
        <w:tc>
          <w:tcPr>
            <w:tcW w:w="9350" w:type="dxa"/>
            <w:gridSpan w:val="4"/>
            <w:shd w:val="clear" w:color="auto" w:fill="auto"/>
          </w:tcPr>
          <w:p w:rsidR="009E56D8" w:rsidRPr="00BE7C8A" w:rsidRDefault="009E56D8" w:rsidP="009E56D8">
            <w:pPr>
              <w:rPr>
                <w:rFonts w:ascii="Calibri" w:hAnsi="Calibri" w:cs="Calibri"/>
                <w:sz w:val="20"/>
                <w:szCs w:val="20"/>
              </w:rPr>
            </w:pPr>
            <w:r w:rsidRPr="00BE7C8A">
              <w:rPr>
                <w:rFonts w:ascii="Calibri" w:hAnsi="Calibri" w:cs="Calibri"/>
                <w:sz w:val="20"/>
                <w:szCs w:val="20"/>
              </w:rPr>
              <w:t xml:space="preserve">Does Summary of ABC Data match the FACTS Summary of Behavior?   </w:t>
            </w:r>
          </w:p>
          <w:p w:rsidR="009E56D8" w:rsidRPr="00BE7C8A" w:rsidRDefault="009E56D8" w:rsidP="009E56D8">
            <w:pPr>
              <w:rPr>
                <w:rFonts w:ascii="Calibri" w:hAnsi="Calibri" w:cs="Calibri"/>
                <w:sz w:val="20"/>
                <w:szCs w:val="20"/>
              </w:rPr>
            </w:pPr>
            <w:r w:rsidRPr="00BE7C8A">
              <w:rPr>
                <w:rFonts w:ascii="Calibri" w:hAnsi="Calibri" w:cs="Calibri"/>
                <w:sz w:val="20"/>
                <w:szCs w:val="20"/>
              </w:rPr>
              <w:t xml:space="preserve"> </w:t>
            </w:r>
            <w:r w:rsidRPr="00BE7C8A">
              <w:rPr>
                <w:rFonts w:ascii="Segoe UI Symbol" w:eastAsia="MS Gothic" w:hAnsi="Segoe UI Symbol" w:cs="Segoe UI Symbol"/>
                <w:sz w:val="20"/>
                <w:szCs w:val="20"/>
              </w:rPr>
              <w:t>☐</w:t>
            </w:r>
            <w:r w:rsidRPr="00BE7C8A">
              <w:rPr>
                <w:rFonts w:ascii="Calibri" w:hAnsi="Calibri" w:cs="Calibri"/>
                <w:sz w:val="20"/>
                <w:szCs w:val="20"/>
              </w:rPr>
              <w:t xml:space="preserve">Yes     </w:t>
            </w:r>
            <w:r w:rsidRPr="00BE7C8A">
              <w:rPr>
                <w:rFonts w:ascii="Segoe UI Symbol" w:eastAsia="MS Gothic" w:hAnsi="Segoe UI Symbol" w:cs="Segoe UI Symbol"/>
                <w:sz w:val="20"/>
                <w:szCs w:val="20"/>
              </w:rPr>
              <w:t>☐</w:t>
            </w:r>
            <w:r w:rsidRPr="00BE7C8A">
              <w:rPr>
                <w:rFonts w:ascii="Calibri" w:hAnsi="Calibri" w:cs="Calibri"/>
                <w:sz w:val="20"/>
                <w:szCs w:val="20"/>
              </w:rPr>
              <w:t>No (if no collect more ABC data or revisit the FACTS)</w:t>
            </w:r>
          </w:p>
        </w:tc>
      </w:tr>
    </w:tbl>
    <w:p w:rsidR="009E56D8" w:rsidRPr="000279E2" w:rsidRDefault="009E56D8" w:rsidP="009E56D8">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1002"/>
        <w:gridCol w:w="334"/>
        <w:gridCol w:w="1336"/>
        <w:gridCol w:w="668"/>
        <w:gridCol w:w="667"/>
        <w:gridCol w:w="1336"/>
        <w:gridCol w:w="334"/>
        <w:gridCol w:w="1002"/>
        <w:gridCol w:w="1336"/>
      </w:tblGrid>
      <w:tr w:rsidR="009E56D8" w:rsidRPr="000279E2" w:rsidTr="00BE7C8A">
        <w:tc>
          <w:tcPr>
            <w:tcW w:w="9350" w:type="dxa"/>
            <w:gridSpan w:val="10"/>
            <w:tcBorders>
              <w:bottom w:val="single" w:sz="4" w:space="0" w:color="auto"/>
            </w:tcBorders>
            <w:shd w:val="clear" w:color="auto" w:fill="auto"/>
          </w:tcPr>
          <w:p w:rsidR="009E56D8" w:rsidRPr="00BE7C8A" w:rsidRDefault="009E56D8" w:rsidP="009E56D8">
            <w:pPr>
              <w:rPr>
                <w:rFonts w:ascii="Calibri" w:hAnsi="Calibri" w:cs="Calibri"/>
                <w:b/>
              </w:rPr>
            </w:pPr>
            <w:r w:rsidRPr="00BE7C8A">
              <w:rPr>
                <w:rFonts w:ascii="Calibri" w:hAnsi="Calibri" w:cs="Calibri"/>
                <w:b/>
              </w:rPr>
              <w:t>Step 6: Summary of Baseline Data: Attach baseline data as documentation</w:t>
            </w:r>
          </w:p>
        </w:tc>
      </w:tr>
      <w:tr w:rsidR="009E56D8" w:rsidRPr="000279E2" w:rsidTr="00BE7C8A">
        <w:tc>
          <w:tcPr>
            <w:tcW w:w="9350" w:type="dxa"/>
            <w:gridSpan w:val="10"/>
            <w:tcBorders>
              <w:bottom w:val="nil"/>
            </w:tcBorders>
            <w:shd w:val="clear" w:color="auto" w:fill="auto"/>
          </w:tcPr>
          <w:p w:rsidR="009E56D8" w:rsidRPr="00BE7C8A" w:rsidRDefault="009E56D8" w:rsidP="009E56D8">
            <w:pPr>
              <w:rPr>
                <w:rFonts w:ascii="Calibri" w:hAnsi="Calibri" w:cs="Calibri"/>
                <w:b/>
              </w:rPr>
            </w:pPr>
            <w:r w:rsidRPr="00BE7C8A">
              <w:rPr>
                <w:rFonts w:ascii="Calibri" w:hAnsi="Calibri" w:cs="Calibri"/>
                <w:b/>
              </w:rPr>
              <w:t>Check the type of data collected</w:t>
            </w:r>
          </w:p>
        </w:tc>
      </w:tr>
      <w:tr w:rsidR="009E56D8" w:rsidRPr="000279E2" w:rsidTr="00BE7C8A">
        <w:tc>
          <w:tcPr>
            <w:tcW w:w="2337" w:type="dxa"/>
            <w:gridSpan w:val="2"/>
            <w:tcBorders>
              <w:top w:val="nil"/>
            </w:tcBorders>
            <w:shd w:val="clear" w:color="auto" w:fill="auto"/>
          </w:tcPr>
          <w:p w:rsidR="009E56D8" w:rsidRPr="00BE7C8A" w:rsidRDefault="009E56D8" w:rsidP="009E56D8">
            <w:pPr>
              <w:rPr>
                <w:rFonts w:ascii="Calibri" w:hAnsi="Calibri" w:cs="Calibri"/>
              </w:rPr>
            </w:pPr>
            <w:r w:rsidRPr="00BE7C8A">
              <w:rPr>
                <w:rFonts w:ascii="Segoe UI Symbol" w:eastAsia="MS Gothic" w:hAnsi="Segoe UI Symbol" w:cs="Segoe UI Symbol"/>
              </w:rPr>
              <w:t>☐</w:t>
            </w:r>
            <w:r w:rsidRPr="00BE7C8A">
              <w:rPr>
                <w:rFonts w:ascii="Calibri" w:hAnsi="Calibri" w:cs="Calibri"/>
              </w:rPr>
              <w:t>Rate (</w:t>
            </w:r>
            <w:proofErr w:type="spellStart"/>
            <w:r w:rsidRPr="00BE7C8A">
              <w:rPr>
                <w:rFonts w:ascii="Calibri" w:hAnsi="Calibri" w:cs="Calibri"/>
              </w:rPr>
              <w:t>freq</w:t>
            </w:r>
            <w:proofErr w:type="spellEnd"/>
            <w:r w:rsidRPr="00BE7C8A">
              <w:rPr>
                <w:rFonts w:ascii="Calibri" w:hAnsi="Calibri" w:cs="Calibri"/>
              </w:rPr>
              <w:t>/time)</w:t>
            </w:r>
          </w:p>
        </w:tc>
        <w:tc>
          <w:tcPr>
            <w:tcW w:w="2338" w:type="dxa"/>
            <w:gridSpan w:val="3"/>
            <w:tcBorders>
              <w:top w:val="nil"/>
            </w:tcBorders>
            <w:shd w:val="clear" w:color="auto" w:fill="auto"/>
          </w:tcPr>
          <w:p w:rsidR="009E56D8" w:rsidRPr="00BE7C8A" w:rsidRDefault="009E56D8" w:rsidP="009E56D8">
            <w:pPr>
              <w:rPr>
                <w:rFonts w:ascii="Calibri" w:hAnsi="Calibri" w:cs="Calibri"/>
              </w:rPr>
            </w:pPr>
            <w:r w:rsidRPr="00BE7C8A">
              <w:rPr>
                <w:rFonts w:ascii="Segoe UI Symbol" w:eastAsia="MS Gothic" w:hAnsi="Segoe UI Symbol" w:cs="Segoe UI Symbol"/>
              </w:rPr>
              <w:t>☐</w:t>
            </w:r>
            <w:r w:rsidRPr="00BE7C8A">
              <w:rPr>
                <w:rFonts w:ascii="Calibri" w:hAnsi="Calibri" w:cs="Calibri"/>
              </w:rPr>
              <w:t>Time Sampling</w:t>
            </w:r>
          </w:p>
        </w:tc>
        <w:tc>
          <w:tcPr>
            <w:tcW w:w="2337" w:type="dxa"/>
            <w:gridSpan w:val="3"/>
            <w:tcBorders>
              <w:top w:val="nil"/>
            </w:tcBorders>
            <w:shd w:val="clear" w:color="auto" w:fill="auto"/>
          </w:tcPr>
          <w:p w:rsidR="009E56D8" w:rsidRPr="00BE7C8A" w:rsidRDefault="009E56D8" w:rsidP="009E56D8">
            <w:pPr>
              <w:rPr>
                <w:rFonts w:ascii="Calibri" w:hAnsi="Calibri" w:cs="Calibri"/>
              </w:rPr>
            </w:pPr>
            <w:r w:rsidRPr="00BE7C8A">
              <w:rPr>
                <w:rFonts w:ascii="Segoe UI Symbol" w:eastAsia="MS Gothic" w:hAnsi="Segoe UI Symbol" w:cs="Segoe UI Symbol"/>
              </w:rPr>
              <w:t>☐</w:t>
            </w:r>
            <w:r w:rsidRPr="00BE7C8A">
              <w:rPr>
                <w:rFonts w:ascii="Calibri" w:hAnsi="Calibri" w:cs="Calibri"/>
              </w:rPr>
              <w:t xml:space="preserve">Average duration </w:t>
            </w:r>
          </w:p>
        </w:tc>
        <w:tc>
          <w:tcPr>
            <w:tcW w:w="2338" w:type="dxa"/>
            <w:gridSpan w:val="2"/>
            <w:tcBorders>
              <w:top w:val="nil"/>
            </w:tcBorders>
            <w:shd w:val="clear" w:color="auto" w:fill="auto"/>
          </w:tcPr>
          <w:p w:rsidR="009E56D8" w:rsidRPr="00BE7C8A" w:rsidRDefault="009E56D8" w:rsidP="009E56D8">
            <w:pPr>
              <w:rPr>
                <w:rFonts w:ascii="Calibri" w:hAnsi="Calibri" w:cs="Calibri"/>
              </w:rPr>
            </w:pPr>
            <w:r w:rsidRPr="00BE7C8A">
              <w:rPr>
                <w:rFonts w:ascii="Segoe UI Symbol" w:eastAsia="MS Gothic" w:hAnsi="Segoe UI Symbol" w:cs="Segoe UI Symbol"/>
              </w:rPr>
              <w:t>☐</w:t>
            </w:r>
            <w:r w:rsidRPr="00BE7C8A">
              <w:rPr>
                <w:rFonts w:ascii="Calibri" w:hAnsi="Calibri" w:cs="Calibri"/>
              </w:rPr>
              <w:t>Direct Behavior Rating</w:t>
            </w:r>
          </w:p>
        </w:tc>
      </w:tr>
      <w:tr w:rsidR="009E56D8" w:rsidRPr="000279E2" w:rsidTr="00BE7C8A">
        <w:tc>
          <w:tcPr>
            <w:tcW w:w="9350" w:type="dxa"/>
            <w:gridSpan w:val="10"/>
            <w:shd w:val="clear" w:color="auto" w:fill="auto"/>
          </w:tcPr>
          <w:p w:rsidR="009E56D8" w:rsidRPr="00BE7C8A" w:rsidRDefault="009E56D8" w:rsidP="009E56D8">
            <w:pPr>
              <w:rPr>
                <w:rFonts w:ascii="Calibri" w:hAnsi="Calibri" w:cs="Calibri"/>
                <w:b/>
              </w:rPr>
            </w:pPr>
            <w:r w:rsidRPr="00BE7C8A">
              <w:rPr>
                <w:rFonts w:ascii="Calibri" w:hAnsi="Calibri" w:cs="Calibri"/>
                <w:b/>
              </w:rPr>
              <w:t>Enter at least 3 baseline data points into the table below and calculate the baseline average</w:t>
            </w:r>
          </w:p>
        </w:tc>
      </w:tr>
      <w:tr w:rsidR="009E56D8" w:rsidRPr="000279E2" w:rsidTr="00BE7C8A">
        <w:tc>
          <w:tcPr>
            <w:tcW w:w="1335" w:type="dxa"/>
            <w:shd w:val="clear" w:color="auto" w:fill="auto"/>
          </w:tcPr>
          <w:p w:rsidR="009E56D8" w:rsidRPr="00BE7C8A" w:rsidRDefault="009E56D8" w:rsidP="00BE7C8A">
            <w:pPr>
              <w:jc w:val="center"/>
              <w:rPr>
                <w:rFonts w:ascii="Calibri" w:hAnsi="Calibri" w:cs="Calibri"/>
              </w:rPr>
            </w:pPr>
            <w:r w:rsidRPr="00BE7C8A">
              <w:rPr>
                <w:rFonts w:ascii="Calibri" w:hAnsi="Calibri" w:cs="Calibri"/>
              </w:rPr>
              <w:t>Data #1</w:t>
            </w:r>
          </w:p>
        </w:tc>
        <w:tc>
          <w:tcPr>
            <w:tcW w:w="1336" w:type="dxa"/>
            <w:gridSpan w:val="2"/>
            <w:shd w:val="clear" w:color="auto" w:fill="auto"/>
          </w:tcPr>
          <w:p w:rsidR="009E56D8" w:rsidRPr="00BE7C8A" w:rsidRDefault="009E56D8" w:rsidP="00BE7C8A">
            <w:pPr>
              <w:jc w:val="center"/>
              <w:rPr>
                <w:rFonts w:ascii="Calibri" w:hAnsi="Calibri" w:cs="Calibri"/>
              </w:rPr>
            </w:pPr>
            <w:r w:rsidRPr="00BE7C8A">
              <w:rPr>
                <w:rFonts w:ascii="Calibri" w:hAnsi="Calibri" w:cs="Calibri"/>
              </w:rPr>
              <w:t>Data #2</w:t>
            </w:r>
          </w:p>
        </w:tc>
        <w:tc>
          <w:tcPr>
            <w:tcW w:w="1336" w:type="dxa"/>
            <w:shd w:val="clear" w:color="auto" w:fill="auto"/>
          </w:tcPr>
          <w:p w:rsidR="009E56D8" w:rsidRPr="00BE7C8A" w:rsidRDefault="009E56D8" w:rsidP="00BE7C8A">
            <w:pPr>
              <w:jc w:val="center"/>
              <w:rPr>
                <w:rFonts w:ascii="Calibri" w:hAnsi="Calibri" w:cs="Calibri"/>
              </w:rPr>
            </w:pPr>
            <w:r w:rsidRPr="00BE7C8A">
              <w:rPr>
                <w:rFonts w:ascii="Calibri" w:hAnsi="Calibri" w:cs="Calibri"/>
              </w:rPr>
              <w:t>Data #3</w:t>
            </w:r>
          </w:p>
        </w:tc>
        <w:tc>
          <w:tcPr>
            <w:tcW w:w="1335" w:type="dxa"/>
            <w:gridSpan w:val="2"/>
            <w:shd w:val="clear" w:color="auto" w:fill="auto"/>
          </w:tcPr>
          <w:p w:rsidR="009E56D8" w:rsidRPr="00BE7C8A" w:rsidRDefault="009E56D8" w:rsidP="00BE7C8A">
            <w:pPr>
              <w:jc w:val="center"/>
              <w:rPr>
                <w:rFonts w:ascii="Calibri" w:hAnsi="Calibri" w:cs="Calibri"/>
              </w:rPr>
            </w:pPr>
            <w:r w:rsidRPr="00BE7C8A">
              <w:rPr>
                <w:rFonts w:ascii="Calibri" w:hAnsi="Calibri" w:cs="Calibri"/>
              </w:rPr>
              <w:t>Data #4</w:t>
            </w:r>
          </w:p>
        </w:tc>
        <w:tc>
          <w:tcPr>
            <w:tcW w:w="1336" w:type="dxa"/>
            <w:shd w:val="clear" w:color="auto" w:fill="auto"/>
          </w:tcPr>
          <w:p w:rsidR="009E56D8" w:rsidRPr="00BE7C8A" w:rsidRDefault="009E56D8" w:rsidP="00BE7C8A">
            <w:pPr>
              <w:jc w:val="center"/>
              <w:rPr>
                <w:rFonts w:ascii="Calibri" w:hAnsi="Calibri" w:cs="Calibri"/>
              </w:rPr>
            </w:pPr>
            <w:r w:rsidRPr="00BE7C8A">
              <w:rPr>
                <w:rFonts w:ascii="Calibri" w:hAnsi="Calibri" w:cs="Calibri"/>
              </w:rPr>
              <w:t>Data #5</w:t>
            </w:r>
          </w:p>
        </w:tc>
        <w:tc>
          <w:tcPr>
            <w:tcW w:w="1336" w:type="dxa"/>
            <w:gridSpan w:val="2"/>
            <w:shd w:val="clear" w:color="auto" w:fill="auto"/>
          </w:tcPr>
          <w:p w:rsidR="009E56D8" w:rsidRPr="00BE7C8A" w:rsidRDefault="009E56D8" w:rsidP="00BE7C8A">
            <w:pPr>
              <w:jc w:val="center"/>
              <w:rPr>
                <w:rFonts w:ascii="Calibri" w:hAnsi="Calibri" w:cs="Calibri"/>
              </w:rPr>
            </w:pPr>
            <w:r w:rsidRPr="00BE7C8A">
              <w:rPr>
                <w:rFonts w:ascii="Calibri" w:hAnsi="Calibri" w:cs="Calibri"/>
              </w:rPr>
              <w:t>Data #6</w:t>
            </w:r>
          </w:p>
        </w:tc>
        <w:tc>
          <w:tcPr>
            <w:tcW w:w="1336" w:type="dxa"/>
            <w:shd w:val="clear" w:color="auto" w:fill="auto"/>
          </w:tcPr>
          <w:p w:rsidR="009E56D8" w:rsidRPr="00BE7C8A" w:rsidRDefault="009E56D8" w:rsidP="00BE7C8A">
            <w:pPr>
              <w:jc w:val="center"/>
              <w:rPr>
                <w:rFonts w:ascii="Calibri" w:hAnsi="Calibri" w:cs="Calibri"/>
              </w:rPr>
            </w:pPr>
            <w:r w:rsidRPr="00BE7C8A">
              <w:rPr>
                <w:rFonts w:ascii="Calibri" w:hAnsi="Calibri" w:cs="Calibri"/>
              </w:rPr>
              <w:t>Average</w:t>
            </w:r>
          </w:p>
        </w:tc>
      </w:tr>
      <w:tr w:rsidR="009E56D8" w:rsidRPr="000279E2" w:rsidTr="00BE7C8A">
        <w:tc>
          <w:tcPr>
            <w:tcW w:w="1335" w:type="dxa"/>
            <w:shd w:val="clear" w:color="auto" w:fill="auto"/>
          </w:tcPr>
          <w:p w:rsidR="009E56D8" w:rsidRPr="00BE7C8A" w:rsidRDefault="009E56D8" w:rsidP="009E56D8">
            <w:pPr>
              <w:rPr>
                <w:rFonts w:ascii="Calibri" w:hAnsi="Calibri" w:cs="Calibri"/>
              </w:rPr>
            </w:pPr>
            <w:r w:rsidRPr="00BE7C8A">
              <w:rPr>
                <w:rFonts w:ascii="Calibri" w:hAnsi="Calibri" w:cs="Calibri"/>
              </w:rPr>
              <w:fldChar w:fldCharType="begin">
                <w:ffData>
                  <w:name w:val="Text5"/>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c>
          <w:tcPr>
            <w:tcW w:w="1336" w:type="dxa"/>
            <w:gridSpan w:val="2"/>
            <w:shd w:val="clear" w:color="auto" w:fill="auto"/>
          </w:tcPr>
          <w:p w:rsidR="009E56D8" w:rsidRPr="00BE7C8A" w:rsidRDefault="009E56D8" w:rsidP="009E56D8">
            <w:pPr>
              <w:rPr>
                <w:rFonts w:ascii="Calibri" w:hAnsi="Calibri" w:cs="Calibri"/>
              </w:rPr>
            </w:pPr>
            <w:r w:rsidRPr="00BE7C8A">
              <w:rPr>
                <w:rFonts w:ascii="Calibri" w:hAnsi="Calibri" w:cs="Calibri"/>
              </w:rPr>
              <w:fldChar w:fldCharType="begin">
                <w:ffData>
                  <w:name w:val="Text5"/>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c>
          <w:tcPr>
            <w:tcW w:w="1336" w:type="dxa"/>
            <w:shd w:val="clear" w:color="auto" w:fill="auto"/>
          </w:tcPr>
          <w:p w:rsidR="009E56D8" w:rsidRPr="00BE7C8A" w:rsidRDefault="009E56D8" w:rsidP="009E56D8">
            <w:pPr>
              <w:rPr>
                <w:rFonts w:ascii="Calibri" w:hAnsi="Calibri" w:cs="Calibri"/>
              </w:rPr>
            </w:pPr>
            <w:r w:rsidRPr="00BE7C8A">
              <w:rPr>
                <w:rFonts w:ascii="Calibri" w:hAnsi="Calibri" w:cs="Calibri"/>
              </w:rPr>
              <w:fldChar w:fldCharType="begin">
                <w:ffData>
                  <w:name w:val="Text5"/>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c>
          <w:tcPr>
            <w:tcW w:w="1335" w:type="dxa"/>
            <w:gridSpan w:val="2"/>
            <w:shd w:val="clear" w:color="auto" w:fill="auto"/>
          </w:tcPr>
          <w:p w:rsidR="009E56D8" w:rsidRPr="00BE7C8A" w:rsidRDefault="009E56D8" w:rsidP="009E56D8">
            <w:pPr>
              <w:rPr>
                <w:rFonts w:ascii="Calibri" w:hAnsi="Calibri" w:cs="Calibri"/>
              </w:rPr>
            </w:pPr>
            <w:r w:rsidRPr="00BE7C8A">
              <w:rPr>
                <w:rFonts w:ascii="Calibri" w:hAnsi="Calibri" w:cs="Calibri"/>
              </w:rPr>
              <w:fldChar w:fldCharType="begin">
                <w:ffData>
                  <w:name w:val="Text5"/>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c>
          <w:tcPr>
            <w:tcW w:w="1336" w:type="dxa"/>
            <w:shd w:val="clear" w:color="auto" w:fill="auto"/>
          </w:tcPr>
          <w:p w:rsidR="009E56D8" w:rsidRPr="00BE7C8A" w:rsidRDefault="009E56D8" w:rsidP="009E56D8">
            <w:pPr>
              <w:rPr>
                <w:rFonts w:ascii="Calibri" w:hAnsi="Calibri" w:cs="Calibri"/>
              </w:rPr>
            </w:pPr>
            <w:r w:rsidRPr="00BE7C8A">
              <w:rPr>
                <w:rFonts w:ascii="Calibri" w:hAnsi="Calibri" w:cs="Calibri"/>
              </w:rPr>
              <w:fldChar w:fldCharType="begin">
                <w:ffData>
                  <w:name w:val="Text5"/>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c>
          <w:tcPr>
            <w:tcW w:w="1336" w:type="dxa"/>
            <w:gridSpan w:val="2"/>
            <w:shd w:val="clear" w:color="auto" w:fill="auto"/>
          </w:tcPr>
          <w:p w:rsidR="009E56D8" w:rsidRPr="00BE7C8A" w:rsidRDefault="009E56D8" w:rsidP="009E56D8">
            <w:pPr>
              <w:rPr>
                <w:rFonts w:ascii="Calibri" w:hAnsi="Calibri" w:cs="Calibri"/>
              </w:rPr>
            </w:pPr>
            <w:r w:rsidRPr="00BE7C8A">
              <w:rPr>
                <w:rFonts w:ascii="Calibri" w:hAnsi="Calibri" w:cs="Calibri"/>
              </w:rPr>
              <w:fldChar w:fldCharType="begin">
                <w:ffData>
                  <w:name w:val="Text5"/>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c>
          <w:tcPr>
            <w:tcW w:w="1336" w:type="dxa"/>
            <w:shd w:val="clear" w:color="auto" w:fill="auto"/>
          </w:tcPr>
          <w:p w:rsidR="009E56D8" w:rsidRPr="00BE7C8A" w:rsidRDefault="009E56D8" w:rsidP="009E56D8">
            <w:pPr>
              <w:rPr>
                <w:rFonts w:ascii="Calibri" w:hAnsi="Calibri" w:cs="Calibri"/>
              </w:rPr>
            </w:pPr>
            <w:r w:rsidRPr="00BE7C8A">
              <w:rPr>
                <w:rFonts w:ascii="Calibri" w:hAnsi="Calibri" w:cs="Calibri"/>
              </w:rPr>
              <w:fldChar w:fldCharType="begin">
                <w:ffData>
                  <w:name w:val="Text5"/>
                  <w:enabled/>
                  <w:calcOnExit w:val="0"/>
                  <w:textInput/>
                </w:ffData>
              </w:fldChar>
            </w:r>
            <w:r w:rsidRPr="00BE7C8A">
              <w:rPr>
                <w:rFonts w:ascii="Calibri" w:hAnsi="Calibri" w:cs="Calibri"/>
              </w:rPr>
              <w:instrText xml:space="preserve"> FORMTEXT </w:instrText>
            </w:r>
            <w:r w:rsidRPr="00BE7C8A">
              <w:rPr>
                <w:rFonts w:ascii="Calibri" w:hAnsi="Calibri" w:cs="Calibri"/>
              </w:rPr>
            </w:r>
            <w:r w:rsidRPr="00BE7C8A">
              <w:rPr>
                <w:rFonts w:ascii="Calibri" w:hAnsi="Calibri" w:cs="Calibri"/>
              </w:rPr>
              <w:fldChar w:fldCharType="separate"/>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noProof/>
              </w:rPr>
              <w:t> </w:t>
            </w:r>
            <w:r w:rsidRPr="00BE7C8A">
              <w:rPr>
                <w:rFonts w:ascii="Calibri" w:hAnsi="Calibri" w:cs="Calibri"/>
              </w:rPr>
              <w:fldChar w:fldCharType="end"/>
            </w:r>
          </w:p>
        </w:tc>
      </w:tr>
    </w:tbl>
    <w:p w:rsidR="009E56D8" w:rsidRDefault="009E56D8" w:rsidP="0015010A">
      <w:pPr>
        <w:pStyle w:val="Body"/>
        <w:rPr>
          <w:rFonts w:ascii="Calibri" w:eastAsia="Avenir Next Demi Bold" w:hAnsi="Calibri" w:cs="Avenir Next Demi Bold"/>
          <w:b/>
          <w:color w:val="578625"/>
          <w:sz w:val="28"/>
          <w:szCs w:val="28"/>
        </w:rPr>
        <w:sectPr w:rsidR="009E56D8" w:rsidSect="00BA2315">
          <w:pgSz w:w="12240" w:h="15840"/>
          <w:pgMar w:top="990" w:right="1440" w:bottom="1440" w:left="1440" w:header="720" w:footer="864"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9E56D8" w:rsidRPr="000279E2" w:rsidTr="00BE7C8A">
        <w:tc>
          <w:tcPr>
            <w:tcW w:w="12950" w:type="dxa"/>
            <w:shd w:val="clear" w:color="auto" w:fill="auto"/>
          </w:tcPr>
          <w:p w:rsidR="009E56D8" w:rsidRPr="00BE7C8A" w:rsidRDefault="009E56D8" w:rsidP="009E56D8">
            <w:pPr>
              <w:rPr>
                <w:rFonts w:ascii="Calibri" w:hAnsi="Calibri" w:cs="Calibri"/>
                <w:b/>
              </w:rPr>
            </w:pPr>
            <w:r w:rsidRPr="00BE7C8A">
              <w:rPr>
                <w:rFonts w:ascii="Calibri" w:hAnsi="Calibri" w:cs="Calibri"/>
                <w:b/>
              </w:rPr>
              <w:lastRenderedPageBreak/>
              <w:t>Step 7: Competing Behavior Pathway</w:t>
            </w:r>
          </w:p>
        </w:tc>
      </w:tr>
    </w:tbl>
    <w:p w:rsidR="009E56D8" w:rsidRPr="000279E2" w:rsidRDefault="00866804" w:rsidP="009E56D8">
      <w:pPr>
        <w:rPr>
          <w:rFonts w:ascii="Calibri" w:hAnsi="Calibri" w:cs="Calibri"/>
        </w:rPr>
      </w:pPr>
      <w:r>
        <w:rPr>
          <w:noProof/>
        </w:rPr>
        <mc:AlternateContent>
          <mc:Choice Requires="wps">
            <w:drawing>
              <wp:anchor distT="0" distB="0" distL="114300" distR="114300" simplePos="0" relativeHeight="251652096" behindDoc="0" locked="0" layoutInCell="1" allowOverlap="1">
                <wp:simplePos x="0" y="0"/>
                <wp:positionH relativeFrom="column">
                  <wp:posOffset>3726815</wp:posOffset>
                </wp:positionH>
                <wp:positionV relativeFrom="paragraph">
                  <wp:posOffset>177800</wp:posOffset>
                </wp:positionV>
                <wp:extent cx="1666875" cy="160020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16002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B015A" id="Rectangle 36" o:spid="_x0000_s1026" style="position:absolute;margin-left:293.45pt;margin-top:14pt;width:131.25pt;height:1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" filled="f" strokecolor="windowText" strokeweight="1pt">
                <v:path arrowok="t"/>
              </v:rect>
            </w:pict>
          </mc:Fallback>
        </mc:AlternateContent>
      </w:r>
    </w:p>
    <w:p w:rsidR="009E56D8" w:rsidRPr="000279E2" w:rsidRDefault="00866804" w:rsidP="009E56D8">
      <w:pPr>
        <w:tabs>
          <w:tab w:val="left" w:pos="6300"/>
          <w:tab w:val="left" w:pos="7275"/>
          <w:tab w:val="left" w:pos="9585"/>
        </w:tabs>
        <w:rPr>
          <w:rFonts w:ascii="Calibri" w:hAnsi="Calibri" w:cs="Calibri"/>
        </w:rPr>
      </w:pPr>
      <w:r>
        <w:rPr>
          <w:noProof/>
        </w:rPr>
        <mc:AlternateContent>
          <mc:Choice Requires="wps">
            <w:drawing>
              <wp:anchor distT="0" distB="0" distL="114300" distR="114300" simplePos="0" relativeHeight="251660288" behindDoc="0" locked="0" layoutInCell="1" allowOverlap="1">
                <wp:simplePos x="0" y="0"/>
                <wp:positionH relativeFrom="column">
                  <wp:posOffset>6214110</wp:posOffset>
                </wp:positionH>
                <wp:positionV relativeFrom="paragraph">
                  <wp:posOffset>115570</wp:posOffset>
                </wp:positionV>
                <wp:extent cx="2286000" cy="257175"/>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257175"/>
                        </a:xfrm>
                        <a:prstGeom prst="rect">
                          <a:avLst/>
                        </a:prstGeom>
                        <a:noFill/>
                        <a:ln w="6350">
                          <a:noFill/>
                        </a:ln>
                      </wps:spPr>
                      <wps:txbx>
                        <w:txbxContent>
                          <w:p w:rsidR="00006AAD" w:rsidRPr="000279E2" w:rsidRDefault="00006AAD" w:rsidP="009E56D8">
                            <w:pPr>
                              <w:rPr>
                                <w:rFonts w:ascii="Calibri" w:hAnsi="Calibri" w:cs="Calibri"/>
                              </w:rPr>
                            </w:pPr>
                            <w:r w:rsidRPr="000279E2">
                              <w:rPr>
                                <w:rFonts w:ascii="Calibri" w:hAnsi="Calibri" w:cs="Calibri"/>
                              </w:rPr>
                              <w:t>Consequence/Outcome</w:t>
                            </w:r>
                          </w:p>
                          <w:p w:rsidR="00006AAD" w:rsidRPr="000279E2" w:rsidRDefault="00006AAD" w:rsidP="009E56D8">
                            <w:pPr>
                              <w:rPr>
                                <w:rFonts w:ascii="Calibri" w:hAnsi="Calibri" w:cs="Calibri"/>
                              </w:rPr>
                            </w:pPr>
                          </w:p>
                          <w:p w:rsidR="00006AAD" w:rsidRPr="00BE7C8A" w:rsidRDefault="00006AAD" w:rsidP="009E56D8">
                            <w:pPr>
                              <w:rPr>
                                <w:rFonts w:ascii="Calibri" w:hAnsi="Calibri" w:cs="Calibri"/>
                                <w:color w:val="D9D9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margin-left:489.3pt;margin-top:9.1pt;width:180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" filled="f" stroked="f" strokeweight=".5pt">
                <v:textbox>
                  <w:txbxContent>
                    <w:p w:rsidR="00006AAD" w:rsidRPr="000279E2" w:rsidRDefault="00006AAD" w:rsidP="009E56D8">
                      <w:pPr>
                        <w:rPr>
                          <w:rFonts w:ascii="Calibri" w:hAnsi="Calibri" w:cs="Calibri"/>
                        </w:rPr>
                      </w:pPr>
                      <w:r w:rsidRPr="000279E2">
                        <w:rPr>
                          <w:rFonts w:ascii="Calibri" w:hAnsi="Calibri" w:cs="Calibri"/>
                        </w:rPr>
                        <w:t>Consequence/Outcome</w:t>
                      </w:r>
                    </w:p>
                    <w:p w:rsidR="00006AAD" w:rsidRPr="000279E2" w:rsidRDefault="00006AAD" w:rsidP="009E56D8">
                      <w:pPr>
                        <w:rPr>
                          <w:rFonts w:ascii="Calibri" w:hAnsi="Calibri" w:cs="Calibri"/>
                        </w:rPr>
                      </w:pPr>
                    </w:p>
                    <w:p w:rsidR="00006AAD" w:rsidRPr="00BE7C8A" w:rsidRDefault="00006AAD" w:rsidP="009E56D8">
                      <w:pPr>
                        <w:rPr>
                          <w:rFonts w:ascii="Calibri" w:hAnsi="Calibri" w:cs="Calibri"/>
                          <w:color w:val="D9D9D9"/>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3738245</wp:posOffset>
                </wp:positionH>
                <wp:positionV relativeFrom="paragraph">
                  <wp:posOffset>25400</wp:posOffset>
                </wp:positionV>
                <wp:extent cx="1238250" cy="2667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266700"/>
                        </a:xfrm>
                        <a:prstGeom prst="rect">
                          <a:avLst/>
                        </a:prstGeom>
                        <a:noFill/>
                        <a:ln w="6350">
                          <a:noFill/>
                        </a:ln>
                      </wps:spPr>
                      <wps:txbx>
                        <w:txbxContent>
                          <w:p w:rsidR="00006AAD" w:rsidRPr="00BE7C8A" w:rsidRDefault="00006AAD" w:rsidP="009E56D8">
                            <w:pPr>
                              <w:rPr>
                                <w:rFonts w:ascii="Calibri" w:hAnsi="Calibri" w:cs="Calibri"/>
                                <w:color w:val="D9D9D9"/>
                              </w:rPr>
                            </w:pPr>
                            <w:r w:rsidRPr="000279E2">
                              <w:rPr>
                                <w:rFonts w:ascii="Calibri" w:hAnsi="Calibri" w:cs="Calibri"/>
                              </w:rPr>
                              <w:t xml:space="preserve">Desired Behavior </w:t>
                            </w:r>
                            <w:r w:rsidRPr="00BE7C8A">
                              <w:rPr>
                                <w:rFonts w:ascii="Calibri" w:hAnsi="Calibri" w:cs="Calibri"/>
                                <w:noProof/>
                              </w:rPr>
                              <w:drawing>
                                <wp:inline distT="0" distB="0" distL="0" distR="0">
                                  <wp:extent cx="869315" cy="127000"/>
                                  <wp:effectExtent l="0" t="0" r="0" b="0"/>
                                  <wp:docPr id="129"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15" cy="127000"/>
                                          </a:xfrm>
                                          <a:prstGeom prst="rect">
                                            <a:avLst/>
                                          </a:prstGeom>
                                          <a:noFill/>
                                          <a:ln>
                                            <a:noFill/>
                                          </a:ln>
                                        </pic:spPr>
                                      </pic:pic>
                                    </a:graphicData>
                                  </a:graphic>
                                </wp:inline>
                              </w:drawing>
                            </w:r>
                            <w:proofErr w:type="spellStart"/>
                            <w:r w:rsidRPr="000279E2">
                              <w:rPr>
                                <w:rFonts w:ascii="Calibri" w:hAnsi="Calibri" w:cs="Calibri"/>
                              </w:rPr>
                              <w:t>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4" type="#_x0000_t202" style="position:absolute;margin-left:294.35pt;margin-top:2pt;width:97.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" filled="f" stroked="f" strokeweight=".5pt">
                <v:textbox>
                  <w:txbxContent>
                    <w:p w:rsidR="00006AAD" w:rsidRPr="00BE7C8A" w:rsidRDefault="00006AAD" w:rsidP="009E56D8">
                      <w:pPr>
                        <w:rPr>
                          <w:rFonts w:ascii="Calibri" w:hAnsi="Calibri" w:cs="Calibri"/>
                          <w:color w:val="D9D9D9"/>
                        </w:rPr>
                      </w:pPr>
                      <w:r w:rsidRPr="000279E2">
                        <w:rPr>
                          <w:rFonts w:ascii="Calibri" w:hAnsi="Calibri" w:cs="Calibri"/>
                        </w:rPr>
                        <w:t xml:space="preserve">Desired Behavior </w:t>
                      </w:r>
                      <w:r w:rsidRPr="00BE7C8A">
                        <w:rPr>
                          <w:rFonts w:ascii="Calibri" w:hAnsi="Calibri" w:cs="Calibri"/>
                          <w:noProof/>
                        </w:rPr>
                        <w:drawing>
                          <wp:inline distT="0" distB="0" distL="0" distR="0">
                            <wp:extent cx="869315" cy="127000"/>
                            <wp:effectExtent l="0" t="0" r="0" b="0"/>
                            <wp:docPr id="129"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15" cy="127000"/>
                                    </a:xfrm>
                                    <a:prstGeom prst="rect">
                                      <a:avLst/>
                                    </a:prstGeom>
                                    <a:noFill/>
                                    <a:ln>
                                      <a:noFill/>
                                    </a:ln>
                                  </pic:spPr>
                                </pic:pic>
                              </a:graphicData>
                            </a:graphic>
                          </wp:inline>
                        </w:drawing>
                      </w:r>
                      <w:proofErr w:type="spellStart"/>
                      <w:r w:rsidRPr="000279E2">
                        <w:rPr>
                          <w:rFonts w:ascii="Calibri" w:hAnsi="Calibri" w:cs="Calibri"/>
                        </w:rPr>
                        <w:t>ce</w:t>
                      </w:r>
                      <w:proofErr w:type="spellEnd"/>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64770</wp:posOffset>
                </wp:positionV>
                <wp:extent cx="952500" cy="24765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0" cy="247650"/>
                        </a:xfrm>
                        <a:prstGeom prst="rect">
                          <a:avLst/>
                        </a:prstGeom>
                        <a:solidFill>
                          <a:srgbClr val="FFFFFF">
                            <a:lumMod val="85000"/>
                          </a:srgbClr>
                        </a:solidFill>
                        <a:ln w="6350">
                          <a:noFill/>
                        </a:ln>
                      </wps:spPr>
                      <wps:txbx>
                        <w:txbxContent>
                          <w:p w:rsidR="00006AAD" w:rsidRPr="00BE7C8A" w:rsidRDefault="00006AAD" w:rsidP="009E56D8">
                            <w:pPr>
                              <w:rPr>
                                <w:rFonts w:ascii="Calibri" w:hAnsi="Calibri" w:cs="Calibri"/>
                                <w:color w:val="D9D9D9"/>
                              </w:rPr>
                            </w:pPr>
                            <w:r w:rsidRPr="000279E2">
                              <w:rPr>
                                <w:rFonts w:ascii="Calibri" w:hAnsi="Calibri" w:cs="Calibri"/>
                              </w:rPr>
                              <w:t xml:space="preserve">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5" o:spid="_x0000_s1035" type="#_x0000_t202" style="position:absolute;margin-left:3pt;margin-top:5.1pt;width: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" fillcolor="#d9d9d9" stroked="f" strokeweight=".5pt">
                <v:textbox>
                  <w:txbxContent>
                    <w:p w:rsidR="00006AAD" w:rsidRPr="00BE7C8A" w:rsidRDefault="00006AAD" w:rsidP="009E56D8">
                      <w:pPr>
                        <w:rPr>
                          <w:rFonts w:ascii="Calibri" w:hAnsi="Calibri" w:cs="Calibri"/>
                          <w:color w:val="D9D9D9"/>
                        </w:rPr>
                      </w:pPr>
                      <w:r w:rsidRPr="000279E2">
                        <w:rPr>
                          <w:rFonts w:ascii="Calibri" w:hAnsi="Calibri" w:cs="Calibri"/>
                        </w:rPr>
                        <w:t xml:space="preserve">Activity </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paragraph">
                  <wp:posOffset>131445</wp:posOffset>
                </wp:positionV>
                <wp:extent cx="2333625" cy="1323975"/>
                <wp:effectExtent l="0" t="0" r="3175"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3625"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AF68D" id="Rectangle 37" o:spid="_x0000_s1026" style="position:absolute;margin-left:132.55pt;margin-top:10.35pt;width:183.75pt;height:104.2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" filled="f" strokecolor="windowText" strokeweight="1pt">
                <v:path arrowok="t"/>
                <w10:wrap anchorx="margin"/>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36195</wp:posOffset>
                </wp:positionV>
                <wp:extent cx="2505075" cy="1095375"/>
                <wp:effectExtent l="12700" t="1270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05075" cy="1095375"/>
                        </a:xfrm>
                        <a:prstGeom prst="rect">
                          <a:avLst/>
                        </a:prstGeom>
                        <a:solidFill>
                          <a:srgbClr val="FFFFFF">
                            <a:lumMod val="85000"/>
                          </a:srgbClr>
                        </a:solidFill>
                        <a:ln w="2540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1E9040" id="Rectangle 38" o:spid="_x0000_s1026" style="position:absolute;margin-left:.75pt;margin-top:2.85pt;width:197.25pt;height:8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" fillcolor="#d9d9d9" strokeweight="2pt">
                <v:path arrowok="t"/>
              </v:rect>
            </w:pict>
          </mc:Fallback>
        </mc:AlternateContent>
      </w:r>
      <w:r w:rsidR="009E56D8" w:rsidRPr="000279E2">
        <w:rPr>
          <w:rFonts w:ascii="Calibri" w:hAnsi="Calibri" w:cs="Calibri"/>
        </w:rPr>
        <w:t xml:space="preserve">   </w:t>
      </w:r>
      <w:r w:rsidR="009E56D8" w:rsidRPr="000279E2">
        <w:rPr>
          <w:rFonts w:ascii="Calibri" w:hAnsi="Calibri" w:cs="Calibri"/>
        </w:rPr>
        <w:tab/>
      </w:r>
      <w:r w:rsidR="009E56D8" w:rsidRPr="000279E2">
        <w:rPr>
          <w:rFonts w:ascii="Calibri" w:hAnsi="Calibri" w:cs="Calibri"/>
        </w:rPr>
        <w:tab/>
      </w:r>
      <w:r w:rsidR="009E56D8" w:rsidRPr="000279E2">
        <w:rPr>
          <w:rFonts w:ascii="Calibri" w:hAnsi="Calibri" w:cs="Calibri"/>
        </w:rPr>
        <w:tab/>
      </w:r>
    </w:p>
    <w:p w:rsidR="009E56D8" w:rsidRPr="000279E2" w:rsidRDefault="00866804" w:rsidP="009E56D8">
      <w:pPr>
        <w:jc w:val="center"/>
        <w:rPr>
          <w:rFonts w:ascii="Calibri" w:hAnsi="Calibri" w:cs="Calibri"/>
        </w:rPr>
      </w:pPr>
      <w:r>
        <w:rPr>
          <w:noProof/>
        </w:rPr>
        <mc:AlternateContent>
          <mc:Choice Requires="wps">
            <w:drawing>
              <wp:anchor distT="0" distB="0" distL="114300" distR="114300" simplePos="0" relativeHeight="251684864" behindDoc="0" locked="0" layoutInCell="1" allowOverlap="1">
                <wp:simplePos x="0" y="0"/>
                <wp:positionH relativeFrom="column">
                  <wp:posOffset>6174105</wp:posOffset>
                </wp:positionH>
                <wp:positionV relativeFrom="paragraph">
                  <wp:posOffset>168275</wp:posOffset>
                </wp:positionV>
                <wp:extent cx="2171700" cy="10287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028700"/>
                        </a:xfrm>
                        <a:prstGeom prst="rect">
                          <a:avLst/>
                        </a:prstGeom>
                        <a:noFill/>
                        <a:ln w="6350">
                          <a:noFill/>
                        </a:ln>
                      </wps:spPr>
                      <wps:txbx>
                        <w:txbxContent>
                          <w:p w:rsidR="00006AAD" w:rsidRPr="00BE7C8A" w:rsidRDefault="00006AAD" w:rsidP="009E56D8">
                            <w:pPr>
                              <w:rPr>
                                <w:color w:val="D9D9D9"/>
                              </w:rPr>
                            </w:pPr>
                            <w:r w:rsidRPr="00F34069">
                              <w:rPr>
                                <w:rStyle w:val="PlaceholderText"/>
                              </w:rPr>
                              <w:t>Click or tap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6" type="#_x0000_t202" style="position:absolute;left:0;text-align:left;margin-left:486.15pt;margin-top:13.25pt;width:171pt;height: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" filled="f" stroked="f" strokeweight=".5pt">
                <v:textbox>
                  <w:txbxContent>
                    <w:p w:rsidR="00006AAD" w:rsidRPr="00BE7C8A" w:rsidRDefault="00006AAD" w:rsidP="009E56D8">
                      <w:pPr>
                        <w:rPr>
                          <w:color w:val="D9D9D9"/>
                        </w:rPr>
                      </w:pPr>
                      <w:r w:rsidRPr="00F34069">
                        <w:rPr>
                          <w:rStyle w:val="PlaceholderText"/>
                        </w:rPr>
                        <w:t>Click or tap here to enter text.</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133350</wp:posOffset>
                </wp:positionH>
                <wp:positionV relativeFrom="paragraph">
                  <wp:posOffset>7620</wp:posOffset>
                </wp:positionV>
                <wp:extent cx="2305050" cy="73342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733425"/>
                        </a:xfrm>
                        <a:prstGeom prst="rect">
                          <a:avLst/>
                        </a:prstGeom>
                        <a:noFill/>
                        <a:ln w="6350">
                          <a:noFill/>
                        </a:ln>
                      </wps:spPr>
                      <wps:txbx>
                        <w:txbxContent>
                          <w:p w:rsidR="00006AAD" w:rsidRPr="00BE7C8A" w:rsidRDefault="00006AAD" w:rsidP="009E56D8">
                            <w:pPr>
                              <w:rPr>
                                <w:color w:val="D9D9D9"/>
                              </w:rPr>
                            </w:pPr>
                            <w:r w:rsidRPr="00F34069">
                              <w:rPr>
                                <w:rStyle w:val="PlaceholderText"/>
                              </w:rPr>
                              <w:t>Click or tap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left:0;text-align:left;margin-left:10.5pt;margin-top:.6pt;width:181.5pt;height:5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" filled="f" stroked="f" strokeweight=".5pt">
                <v:textbox>
                  <w:txbxContent>
                    <w:p w:rsidR="00006AAD" w:rsidRPr="00BE7C8A" w:rsidRDefault="00006AAD" w:rsidP="009E56D8">
                      <w:pPr>
                        <w:rPr>
                          <w:color w:val="D9D9D9"/>
                        </w:rPr>
                      </w:pPr>
                      <w:r w:rsidRPr="00F34069">
                        <w:rPr>
                          <w:rStyle w:val="PlaceholderText"/>
                        </w:rPr>
                        <w:t>Click or tap here to enter text.</w:t>
                      </w:r>
                    </w:p>
                  </w:txbxContent>
                </v:textbox>
              </v:shape>
            </w:pict>
          </mc:Fallback>
        </mc:AlternateContent>
      </w:r>
      <w:r w:rsidR="009E56D8" w:rsidRPr="000279E2">
        <w:rPr>
          <w:rFonts w:ascii="Calibri" w:hAnsi="Calibri" w:cs="Calibri"/>
        </w:rPr>
        <w:t xml:space="preserve">          </w:t>
      </w:r>
    </w:p>
    <w:p w:rsidR="009E56D8" w:rsidRPr="000279E2" w:rsidRDefault="00866804" w:rsidP="009E56D8">
      <w:pPr>
        <w:tabs>
          <w:tab w:val="center" w:pos="6480"/>
        </w:tabs>
        <w:rPr>
          <w:rFonts w:ascii="Calibri" w:hAnsi="Calibri" w:cs="Calibri"/>
        </w:rPr>
      </w:pPr>
      <w:r>
        <w:rPr>
          <w:noProof/>
        </w:rPr>
        <mc:AlternateContent>
          <mc:Choice Requires="wps">
            <w:drawing>
              <wp:anchor distT="0" distB="0" distL="114300" distR="114300" simplePos="0" relativeHeight="251683840" behindDoc="0" locked="0" layoutInCell="1" allowOverlap="1">
                <wp:simplePos x="0" y="0"/>
                <wp:positionH relativeFrom="column">
                  <wp:posOffset>3752850</wp:posOffset>
                </wp:positionH>
                <wp:positionV relativeFrom="paragraph">
                  <wp:posOffset>7620</wp:posOffset>
                </wp:positionV>
                <wp:extent cx="1533525" cy="11620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1162050"/>
                        </a:xfrm>
                        <a:prstGeom prst="rect">
                          <a:avLst/>
                        </a:prstGeom>
                        <a:noFill/>
                        <a:ln w="6350">
                          <a:noFill/>
                        </a:ln>
                      </wps:spPr>
                      <wps:txbx>
                        <w:txbxContent>
                          <w:p w:rsidR="00006AAD" w:rsidRPr="00BE7C8A" w:rsidRDefault="00006AAD" w:rsidP="009E56D8">
                            <w:pPr>
                              <w:rPr>
                                <w:color w:val="D9D9D9"/>
                              </w:rPr>
                            </w:pPr>
                            <w:r w:rsidRPr="00F34069">
                              <w:rPr>
                                <w:rStyle w:val="PlaceholderText"/>
                              </w:rPr>
                              <w:t>Click or tap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8" type="#_x0000_t202" style="position:absolute;margin-left:295.5pt;margin-top:.6pt;width:120.75pt;height: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" filled="f" stroked="f" strokeweight=".5pt">
                <v:textbox>
                  <w:txbxContent>
                    <w:p w:rsidR="00006AAD" w:rsidRPr="00BE7C8A" w:rsidRDefault="00006AAD" w:rsidP="009E56D8">
                      <w:pPr>
                        <w:rPr>
                          <w:color w:val="D9D9D9"/>
                        </w:rPr>
                      </w:pPr>
                      <w:r w:rsidRPr="00F34069">
                        <w:rPr>
                          <w:rStyle w:val="PlaceholderText"/>
                        </w:rPr>
                        <w:t>Click or tap here to enter text.</w:t>
                      </w:r>
                    </w:p>
                  </w:txbxContent>
                </v:textbox>
              </v:shape>
            </w:pict>
          </mc:Fallback>
        </mc:AlternateContent>
      </w: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5410200</wp:posOffset>
                </wp:positionH>
                <wp:positionV relativeFrom="paragraph">
                  <wp:posOffset>227329</wp:posOffset>
                </wp:positionV>
                <wp:extent cx="428625" cy="0"/>
                <wp:effectExtent l="0" t="63500" r="0" b="5080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41F413FF" id="_x0000_t32" coordsize="21600,21600" o:spt="32" o:oned="t" path="m,l21600,21600e" filled="f">
                <v:path arrowok="t" fillok="f" o:connecttype="none"/>
                <o:lock v:ext="edit" shapetype="t"/>
              </v:shapetype>
              <v:shape id="Straight Arrow Connector 40" o:spid="_x0000_s1026" type="#_x0000_t32" style="position:absolute;margin-left:426pt;margin-top:17.9pt;width:33.75pt;height:0;z-index:2516756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" strokecolor="windowText" strokeweight="1.5pt">
                <v:stroke endarrow="block" joinstyle="miter"/>
                <o:lock v:ext="edit" shapetype="f"/>
              </v:shape>
            </w:pict>
          </mc:Fallback>
        </mc:AlternateContent>
      </w:r>
      <w:r w:rsidR="009E56D8" w:rsidRPr="000279E2">
        <w:rPr>
          <w:rFonts w:ascii="Calibri" w:hAnsi="Calibri" w:cs="Calibri"/>
        </w:rPr>
        <w:tab/>
      </w:r>
    </w:p>
    <w:p w:rsidR="009E56D8" w:rsidRPr="000279E2" w:rsidRDefault="009E56D8" w:rsidP="009E56D8">
      <w:pPr>
        <w:rPr>
          <w:rFonts w:ascii="Calibri" w:hAnsi="Calibri" w:cs="Calibri"/>
        </w:rPr>
      </w:pPr>
    </w:p>
    <w:p w:rsidR="009E56D8" w:rsidRPr="000279E2" w:rsidRDefault="009E56D8" w:rsidP="009E56D8">
      <w:pPr>
        <w:rPr>
          <w:rFonts w:ascii="Calibri" w:hAnsi="Calibri" w:cs="Calibri"/>
        </w:rPr>
      </w:pPr>
    </w:p>
    <w:p w:rsidR="009E56D8" w:rsidRPr="000279E2" w:rsidRDefault="009E56D8" w:rsidP="009E56D8">
      <w:pPr>
        <w:rPr>
          <w:rFonts w:ascii="Calibri" w:hAnsi="Calibri" w:cs="Calibri"/>
        </w:rPr>
      </w:pPr>
    </w:p>
    <w:p w:rsidR="009E56D8" w:rsidRPr="000279E2" w:rsidRDefault="009E56D8" w:rsidP="009E56D8">
      <w:pPr>
        <w:rPr>
          <w:rFonts w:ascii="Calibri" w:hAnsi="Calibri" w:cs="Calibri"/>
        </w:rPr>
      </w:pPr>
    </w:p>
    <w:p w:rsidR="009E56D8" w:rsidRPr="000279E2" w:rsidRDefault="00866804" w:rsidP="009E56D8">
      <w:pPr>
        <w:rPr>
          <w:rFonts w:ascii="Calibri" w:hAnsi="Calibri" w:cs="Calibri"/>
        </w:rPr>
      </w:pPr>
      <w:r>
        <w:rPr>
          <w:noProof/>
        </w:rPr>
        <mc:AlternateContent>
          <mc:Choice Requires="wps">
            <w:drawing>
              <wp:anchor distT="0" distB="0" distL="114300" distR="114300" simplePos="0" relativeHeight="251672576" behindDoc="0" locked="0" layoutInCell="1" allowOverlap="1">
                <wp:simplePos x="0" y="0"/>
                <wp:positionH relativeFrom="column">
                  <wp:posOffset>2941320</wp:posOffset>
                </wp:positionH>
                <wp:positionV relativeFrom="paragraph">
                  <wp:posOffset>63500</wp:posOffset>
                </wp:positionV>
                <wp:extent cx="533400" cy="638175"/>
                <wp:effectExtent l="12700" t="25400" r="12700" b="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33400" cy="6381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2B0077" id="Straight Arrow Connector 41" o:spid="_x0000_s1026" type="#_x0000_t32" style="position:absolute;margin-left:231.6pt;margin-top:5pt;width:42pt;height:50.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" strokecolor="windowText" strokeweight="1.5pt">
                <v:stroke endarrow="block" joinstyle="miter"/>
                <o:lock v:ext="edit" shapetype="f"/>
              </v:shape>
            </w:pict>
          </mc:Fallback>
        </mc:AlternateContent>
      </w:r>
    </w:p>
    <w:p w:rsidR="009E56D8" w:rsidRPr="000279E2" w:rsidRDefault="00866804" w:rsidP="009E56D8">
      <w:pPr>
        <w:tabs>
          <w:tab w:val="left" w:pos="3165"/>
          <w:tab w:val="center" w:pos="6480"/>
        </w:tabs>
        <w:jc w:val="both"/>
        <w:rPr>
          <w:rFonts w:ascii="Calibri" w:hAnsi="Calibri" w:cs="Calibri"/>
        </w:rPr>
      </w:pPr>
      <w:r>
        <w:rPr>
          <w:noProof/>
        </w:rPr>
        <mc:AlternateContent>
          <mc:Choice Requires="wps">
            <w:drawing>
              <wp:anchor distT="0" distB="0" distL="114300" distR="114300" simplePos="0" relativeHeight="251661312" behindDoc="0" locked="0" layoutInCell="1" allowOverlap="1">
                <wp:simplePos x="0" y="0"/>
                <wp:positionH relativeFrom="column">
                  <wp:posOffset>6143625</wp:posOffset>
                </wp:positionH>
                <wp:positionV relativeFrom="paragraph">
                  <wp:posOffset>217805</wp:posOffset>
                </wp:positionV>
                <wp:extent cx="1057275" cy="2667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266700"/>
                        </a:xfrm>
                        <a:prstGeom prst="rect">
                          <a:avLst/>
                        </a:prstGeom>
                        <a:noFill/>
                        <a:ln w="6350">
                          <a:noFill/>
                        </a:ln>
                      </wps:spPr>
                      <wps:txbx>
                        <w:txbxContent>
                          <w:p w:rsidR="00006AAD" w:rsidRPr="00BE7C8A" w:rsidRDefault="00006AAD" w:rsidP="009E56D8">
                            <w:pPr>
                              <w:rPr>
                                <w:rFonts w:ascii="Calibri" w:hAnsi="Calibri" w:cs="Calibri"/>
                                <w:color w:val="D9D9D9"/>
                              </w:rPr>
                            </w:pPr>
                            <w:r w:rsidRPr="000279E2">
                              <w:rPr>
                                <w:rFonts w:ascii="Calibri" w:hAnsi="Calibri" w:cs="Calibri"/>
                              </w:rPr>
                              <w:t>Consequence</w:t>
                            </w:r>
                            <w:r w:rsidRPr="00BE7C8A">
                              <w:rPr>
                                <w:rFonts w:ascii="Calibri" w:hAnsi="Calibri" w:cs="Calibri"/>
                                <w:noProof/>
                              </w:rPr>
                              <w:drawing>
                                <wp:inline distT="0" distB="0" distL="0" distR="0">
                                  <wp:extent cx="869315" cy="127000"/>
                                  <wp:effectExtent l="0" t="0" r="0" b="0"/>
                                  <wp:docPr id="130"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15" cy="127000"/>
                                          </a:xfrm>
                                          <a:prstGeom prst="rect">
                                            <a:avLst/>
                                          </a:prstGeom>
                                          <a:noFill/>
                                          <a:ln>
                                            <a:noFill/>
                                          </a:ln>
                                        </pic:spPr>
                                      </pic:pic>
                                    </a:graphicData>
                                  </a:graphic>
                                </wp:inline>
                              </w:drawing>
                            </w:r>
                            <w:proofErr w:type="spellStart"/>
                            <w:r w:rsidRPr="000279E2">
                              <w:rPr>
                                <w:rFonts w:ascii="Calibri" w:hAnsi="Calibri" w:cs="Calibri"/>
                              </w:rPr>
                              <w:t>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9" type="#_x0000_t202" style="position:absolute;left:0;text-align:left;margin-left:483.75pt;margin-top:17.15pt;width:8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" filled="f" stroked="f" strokeweight=".5pt">
                <v:textbox>
                  <w:txbxContent>
                    <w:p w:rsidR="00006AAD" w:rsidRPr="00BE7C8A" w:rsidRDefault="00006AAD" w:rsidP="009E56D8">
                      <w:pPr>
                        <w:rPr>
                          <w:rFonts w:ascii="Calibri" w:hAnsi="Calibri" w:cs="Calibri"/>
                          <w:color w:val="D9D9D9"/>
                        </w:rPr>
                      </w:pPr>
                      <w:r w:rsidRPr="000279E2">
                        <w:rPr>
                          <w:rFonts w:ascii="Calibri" w:hAnsi="Calibri" w:cs="Calibri"/>
                        </w:rPr>
                        <w:t>Consequence</w:t>
                      </w:r>
                      <w:r w:rsidRPr="00BE7C8A">
                        <w:rPr>
                          <w:rFonts w:ascii="Calibri" w:hAnsi="Calibri" w:cs="Calibri"/>
                          <w:noProof/>
                        </w:rPr>
                        <w:drawing>
                          <wp:inline distT="0" distB="0" distL="0" distR="0">
                            <wp:extent cx="869315" cy="127000"/>
                            <wp:effectExtent l="0" t="0" r="0" b="0"/>
                            <wp:docPr id="130"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15" cy="127000"/>
                                    </a:xfrm>
                                    <a:prstGeom prst="rect">
                                      <a:avLst/>
                                    </a:prstGeom>
                                    <a:noFill/>
                                    <a:ln>
                                      <a:noFill/>
                                    </a:ln>
                                  </pic:spPr>
                                </pic:pic>
                              </a:graphicData>
                            </a:graphic>
                          </wp:inline>
                        </w:drawing>
                      </w:r>
                      <w:proofErr w:type="spellStart"/>
                      <w:r w:rsidRPr="000279E2">
                        <w:rPr>
                          <w:rFonts w:ascii="Calibri" w:hAnsi="Calibri" w:cs="Calibri"/>
                        </w:rPr>
                        <w:t>ce</w:t>
                      </w:r>
                      <w:proofErr w:type="spellEnd"/>
                    </w:p>
                  </w:txbxContent>
                </v:textbox>
              </v:shape>
            </w:pict>
          </mc:Fallback>
        </mc:AlternateContent>
      </w:r>
    </w:p>
    <w:p w:rsidR="009E56D8" w:rsidRPr="000279E2" w:rsidRDefault="00866804" w:rsidP="009E56D8">
      <w:pPr>
        <w:tabs>
          <w:tab w:val="left" w:pos="3165"/>
          <w:tab w:val="center" w:pos="6480"/>
          <w:tab w:val="left" w:pos="9810"/>
        </w:tabs>
        <w:jc w:val="both"/>
        <w:rPr>
          <w:rFonts w:ascii="Calibri" w:hAnsi="Calibri" w:cs="Calibri"/>
        </w:rPr>
      </w:pPr>
      <w:r>
        <w:rPr>
          <w:noProof/>
        </w:rPr>
        <mc:AlternateContent>
          <mc:Choice Requires="wps">
            <w:drawing>
              <wp:anchor distT="0" distB="0" distL="114300" distR="114300" simplePos="0" relativeHeight="251668480" behindDoc="0" locked="0" layoutInCell="1" allowOverlap="1">
                <wp:simplePos x="0" y="0"/>
                <wp:positionH relativeFrom="column">
                  <wp:posOffset>4478655</wp:posOffset>
                </wp:positionH>
                <wp:positionV relativeFrom="paragraph">
                  <wp:posOffset>77470</wp:posOffset>
                </wp:positionV>
                <wp:extent cx="45720" cy="363220"/>
                <wp:effectExtent l="38100" t="12700" r="17780" b="1778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36322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2CFDEE" id="Straight Arrow Connector 45" o:spid="_x0000_s1026" type="#_x0000_t32" style="position:absolute;margin-left:352.65pt;margin-top:6.1pt;width:3.6pt;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" strokecolor="windowText" strokeweight="1.5pt">
                <v:stroke endarrow="block" joinstyle="miter"/>
                <o:lock v:ext="edit" shapetype="f"/>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6139815</wp:posOffset>
                </wp:positionH>
                <wp:positionV relativeFrom="paragraph">
                  <wp:posOffset>29210</wp:posOffset>
                </wp:positionV>
                <wp:extent cx="2362200" cy="297180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0" cy="2971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39FDF" id="Rectangle 47" o:spid="_x0000_s1026" style="position:absolute;margin-left:483.45pt;margin-top:2.3pt;width:186pt;height:23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" filled="f" strokecolor="windowText" strokeweight="1pt">
                <v:path arrowok="t"/>
                <w10:wrap anchorx="margin"/>
              </v:rect>
            </w:pict>
          </mc:Fallback>
        </mc:AlternateContent>
      </w:r>
      <w:r w:rsidR="009E56D8" w:rsidRPr="000279E2">
        <w:rPr>
          <w:rFonts w:ascii="Calibri" w:hAnsi="Calibri" w:cs="Calibri"/>
        </w:rPr>
        <w:t xml:space="preserve">                                           </w:t>
      </w:r>
      <w:r w:rsidR="009E56D8" w:rsidRPr="000279E2">
        <w:rPr>
          <w:rFonts w:ascii="Calibri" w:hAnsi="Calibri" w:cs="Calibri"/>
        </w:rPr>
        <w:tab/>
        <w:t xml:space="preserve">                               </w:t>
      </w:r>
      <w:r w:rsidR="009E56D8" w:rsidRPr="000279E2">
        <w:rPr>
          <w:rFonts w:ascii="Calibri" w:hAnsi="Calibri" w:cs="Calibri"/>
        </w:rPr>
        <w:tab/>
      </w:r>
    </w:p>
    <w:p w:rsidR="009E56D8" w:rsidRPr="000279E2" w:rsidRDefault="00866804" w:rsidP="009E56D8">
      <w:pPr>
        <w:tabs>
          <w:tab w:val="left" w:pos="720"/>
          <w:tab w:val="left" w:pos="1440"/>
          <w:tab w:val="left" w:pos="3705"/>
          <w:tab w:val="center" w:pos="6480"/>
        </w:tabs>
        <w:rPr>
          <w:rFonts w:ascii="Calibri" w:hAnsi="Calibri" w:cs="Calibri"/>
        </w:rPr>
      </w:pPr>
      <w:r>
        <w:rPr>
          <w:noProof/>
        </w:rPr>
        <mc:AlternateContent>
          <mc:Choice Requires="wps">
            <w:drawing>
              <wp:anchor distT="0" distB="0" distL="114300" distR="114300" simplePos="0" relativeHeight="251680768" behindDoc="0" locked="0" layoutInCell="1" allowOverlap="1">
                <wp:simplePos x="0" y="0"/>
                <wp:positionH relativeFrom="margin">
                  <wp:posOffset>6213475</wp:posOffset>
                </wp:positionH>
                <wp:positionV relativeFrom="paragraph">
                  <wp:posOffset>170180</wp:posOffset>
                </wp:positionV>
                <wp:extent cx="2000250" cy="78803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788035"/>
                        </a:xfrm>
                        <a:prstGeom prst="rect">
                          <a:avLst/>
                        </a:prstGeom>
                        <a:noFill/>
                        <a:ln w="6350">
                          <a:noFill/>
                        </a:ln>
                      </wps:spPr>
                      <wps:txbx>
                        <w:txbxContent>
                          <w:p w:rsidR="00006AAD" w:rsidRPr="00BE7C8A" w:rsidRDefault="00006AAD" w:rsidP="009E56D8">
                            <w:pPr>
                              <w:rPr>
                                <w:color w:val="D9D9D9"/>
                              </w:rPr>
                            </w:pPr>
                            <w:r w:rsidRPr="00F34069">
                              <w:rPr>
                                <w:rStyle w:val="PlaceholderText"/>
                              </w:rPr>
                              <w:t>Click or tap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40" type="#_x0000_t202" style="position:absolute;margin-left:489.25pt;margin-top:13.4pt;width:157.5pt;height:62.0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" filled="f" stroked="f" strokeweight=".5pt">
                <v:textbox>
                  <w:txbxContent>
                    <w:p w:rsidR="00006AAD" w:rsidRPr="00BE7C8A" w:rsidRDefault="00006AAD" w:rsidP="009E56D8">
                      <w:pPr>
                        <w:rPr>
                          <w:color w:val="D9D9D9"/>
                        </w:rPr>
                      </w:pPr>
                      <w:r w:rsidRPr="00F34069">
                        <w:rPr>
                          <w:rStyle w:val="PlaceholderText"/>
                        </w:rPr>
                        <w:t>Click or tap here to enter text.</w:t>
                      </w:r>
                    </w:p>
                  </w:txbxContent>
                </v:textbox>
                <w10:wrap anchorx="margin"/>
              </v:shape>
            </w:pict>
          </mc:Fallback>
        </mc:AlternateContent>
      </w:r>
      <w:r w:rsidR="009E56D8" w:rsidRPr="000279E2">
        <w:rPr>
          <w:rFonts w:ascii="Calibri" w:hAnsi="Calibri" w:cs="Calibri"/>
        </w:rPr>
        <w:tab/>
      </w:r>
      <w:r w:rsidR="009E56D8" w:rsidRPr="000279E2">
        <w:rPr>
          <w:rFonts w:ascii="Calibri" w:hAnsi="Calibri" w:cs="Calibri"/>
        </w:rPr>
        <w:tab/>
      </w:r>
      <w:r w:rsidR="009E56D8" w:rsidRPr="000279E2">
        <w:rPr>
          <w:rFonts w:ascii="Calibri" w:hAnsi="Calibri" w:cs="Calibri"/>
        </w:rPr>
        <w:tab/>
      </w:r>
      <w:r w:rsidR="009E56D8" w:rsidRPr="000279E2">
        <w:rPr>
          <w:rFonts w:ascii="Calibri" w:hAnsi="Calibri" w:cs="Calibri"/>
        </w:rPr>
        <w:tab/>
      </w:r>
    </w:p>
    <w:p w:rsidR="009E56D8" w:rsidRPr="000279E2" w:rsidRDefault="00866804" w:rsidP="009E56D8">
      <w:pPr>
        <w:tabs>
          <w:tab w:val="left" w:pos="4110"/>
        </w:tabs>
        <w:rPr>
          <w:rFonts w:ascii="Calibri" w:hAnsi="Calibri" w:cs="Calibri"/>
        </w:rPr>
      </w:pPr>
      <w:r>
        <w:rPr>
          <w:noProof/>
        </w:rPr>
        <mc:AlternateContent>
          <mc:Choice Requires="wps">
            <w:drawing>
              <wp:anchor distT="0" distB="0" distL="114300" distR="114300" simplePos="0" relativeHeight="251665408" behindDoc="0" locked="0" layoutInCell="1" allowOverlap="1">
                <wp:simplePos x="0" y="0"/>
                <wp:positionH relativeFrom="column">
                  <wp:posOffset>-451485</wp:posOffset>
                </wp:positionH>
                <wp:positionV relativeFrom="paragraph">
                  <wp:posOffset>241300</wp:posOffset>
                </wp:positionV>
                <wp:extent cx="1304925" cy="28575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85750"/>
                        </a:xfrm>
                        <a:prstGeom prst="rect">
                          <a:avLst/>
                        </a:prstGeom>
                        <a:noFill/>
                        <a:ln w="6350">
                          <a:noFill/>
                        </a:ln>
                      </wps:spPr>
                      <wps:txbx>
                        <w:txbxContent>
                          <w:p w:rsidR="00006AAD" w:rsidRPr="00BE7C8A" w:rsidRDefault="00006AAD" w:rsidP="009E56D8">
                            <w:pPr>
                              <w:rPr>
                                <w:rFonts w:ascii="Calibri" w:hAnsi="Calibri" w:cs="Calibri"/>
                                <w:color w:val="D9D9D9"/>
                              </w:rPr>
                            </w:pPr>
                            <w:r w:rsidRPr="000279E2">
                              <w:rPr>
                                <w:rFonts w:ascii="Calibri" w:hAnsi="Calibri" w:cs="Calibri"/>
                              </w:rPr>
                              <w:t>Setting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41" type="#_x0000_t202" style="position:absolute;margin-left:-35.55pt;margin-top:19pt;width:102.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" filled="f" stroked="f" strokeweight=".5pt">
                <v:textbox>
                  <w:txbxContent>
                    <w:p w:rsidR="00006AAD" w:rsidRPr="00BE7C8A" w:rsidRDefault="00006AAD" w:rsidP="009E56D8">
                      <w:pPr>
                        <w:rPr>
                          <w:rFonts w:ascii="Calibri" w:hAnsi="Calibri" w:cs="Calibri"/>
                          <w:color w:val="D9D9D9"/>
                        </w:rPr>
                      </w:pPr>
                      <w:r w:rsidRPr="000279E2">
                        <w:rPr>
                          <w:rFonts w:ascii="Calibri" w:hAnsi="Calibri" w:cs="Calibri"/>
                        </w:rPr>
                        <w:t>Setting Event</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-443865</wp:posOffset>
                </wp:positionH>
                <wp:positionV relativeFrom="paragraph">
                  <wp:posOffset>190500</wp:posOffset>
                </wp:positionV>
                <wp:extent cx="1695450" cy="1323975"/>
                <wp:effectExtent l="0" t="0" r="635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0C91F" id="Rectangle 50" o:spid="_x0000_s1026" style="position:absolute;margin-left:-34.95pt;margin-top:15pt;width:133.5pt;height:10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" filled="f" strokecolor="windowText" strokeweight="1pt">
                <v:path arrowok="t"/>
              </v:rect>
            </w:pict>
          </mc:Fallback>
        </mc:AlternateContent>
      </w:r>
      <w:r w:rsidR="009E56D8" w:rsidRPr="000279E2">
        <w:rPr>
          <w:rFonts w:ascii="Calibri" w:hAnsi="Calibri" w:cs="Calibri"/>
        </w:rPr>
        <w:tab/>
      </w:r>
    </w:p>
    <w:p w:rsidR="003A208F" w:rsidRPr="000279E2" w:rsidRDefault="00866804" w:rsidP="0015010A">
      <w:pPr>
        <w:pStyle w:val="Body"/>
        <w:rPr>
          <w:rFonts w:ascii="Calibri" w:eastAsia="Avenir Next Demi Bold" w:hAnsi="Calibri" w:cs="Calibri"/>
          <w:b/>
          <w:color w:val="578625"/>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-396240</wp:posOffset>
                </wp:positionH>
                <wp:positionV relativeFrom="paragraph">
                  <wp:posOffset>318770</wp:posOffset>
                </wp:positionV>
                <wp:extent cx="1514475" cy="904875"/>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904875"/>
                        </a:xfrm>
                        <a:prstGeom prst="rect">
                          <a:avLst/>
                        </a:prstGeom>
                        <a:noFill/>
                        <a:ln w="6350">
                          <a:noFill/>
                        </a:ln>
                      </wps:spPr>
                      <wps:txbx>
                        <w:txbxContent>
                          <w:p w:rsidR="00006AAD" w:rsidRPr="00BE7C8A" w:rsidRDefault="00006AAD" w:rsidP="009E56D8">
                            <w:pPr>
                              <w:rPr>
                                <w:color w:val="D9D9D9"/>
                              </w:rPr>
                            </w:pPr>
                            <w:r w:rsidRPr="00F34069">
                              <w:rPr>
                                <w:rStyle w:val="PlaceholderText"/>
                              </w:rPr>
                              <w:t>Click or tap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42" type="#_x0000_t202" style="position:absolute;margin-left:-31.2pt;margin-top:25.1pt;width:119.25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" filled="f" stroked="f" strokeweight=".5pt">
                <v:textbox>
                  <w:txbxContent>
                    <w:p w:rsidR="00006AAD" w:rsidRPr="00BE7C8A" w:rsidRDefault="00006AAD" w:rsidP="009E56D8">
                      <w:pPr>
                        <w:rPr>
                          <w:color w:val="D9D9D9"/>
                        </w:rPr>
                      </w:pPr>
                      <w:r w:rsidRPr="00F34069">
                        <w:rPr>
                          <w:rStyle w:val="PlaceholderText"/>
                        </w:rPr>
                        <w:t>Click or tap here to enter text.</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1783080</wp:posOffset>
                </wp:positionH>
                <wp:positionV relativeFrom="paragraph">
                  <wp:posOffset>60325</wp:posOffset>
                </wp:positionV>
                <wp:extent cx="1057275" cy="26670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7275" cy="266700"/>
                        </a:xfrm>
                        <a:prstGeom prst="rect">
                          <a:avLst/>
                        </a:prstGeom>
                        <a:noFill/>
                        <a:ln w="6350">
                          <a:noFill/>
                        </a:ln>
                      </wps:spPr>
                      <wps:txbx>
                        <w:txbxContent>
                          <w:p w:rsidR="00006AAD" w:rsidRPr="00BE7C8A" w:rsidRDefault="00006AAD" w:rsidP="009E56D8">
                            <w:pPr>
                              <w:rPr>
                                <w:rFonts w:ascii="Calibri" w:hAnsi="Calibri" w:cs="Calibri"/>
                                <w:color w:val="D9D9D9"/>
                              </w:rPr>
                            </w:pPr>
                            <w:r w:rsidRPr="000279E2">
                              <w:rPr>
                                <w:rFonts w:ascii="Calibri" w:hAnsi="Calibri" w:cs="Calibri"/>
                              </w:rPr>
                              <w:t xml:space="preserve">Antecedent </w:t>
                            </w:r>
                            <w:r w:rsidRPr="00BE7C8A">
                              <w:rPr>
                                <w:rFonts w:ascii="Calibri" w:hAnsi="Calibri" w:cs="Calibri"/>
                                <w:noProof/>
                              </w:rPr>
                              <w:drawing>
                                <wp:inline distT="0" distB="0" distL="0" distR="0">
                                  <wp:extent cx="869315" cy="127000"/>
                                  <wp:effectExtent l="0" t="0" r="0" b="0"/>
                                  <wp:docPr id="131"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15" cy="127000"/>
                                          </a:xfrm>
                                          <a:prstGeom prst="rect">
                                            <a:avLst/>
                                          </a:prstGeom>
                                          <a:noFill/>
                                          <a:ln>
                                            <a:noFill/>
                                          </a:ln>
                                        </pic:spPr>
                                      </pic:pic>
                                    </a:graphicData>
                                  </a:graphic>
                                </wp:inline>
                              </w:drawing>
                            </w:r>
                            <w:proofErr w:type="spellStart"/>
                            <w:r w:rsidRPr="000279E2">
                              <w:rPr>
                                <w:rFonts w:ascii="Calibri" w:hAnsi="Calibri" w:cs="Calibri"/>
                              </w:rPr>
                              <w:t>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140.4pt;margin-top:4.75pt;width:83.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" filled="f" stroked="f" strokeweight=".5pt">
                <v:textbox>
                  <w:txbxContent>
                    <w:p w:rsidR="00006AAD" w:rsidRPr="00BE7C8A" w:rsidRDefault="00006AAD" w:rsidP="009E56D8">
                      <w:pPr>
                        <w:rPr>
                          <w:rFonts w:ascii="Calibri" w:hAnsi="Calibri" w:cs="Calibri"/>
                          <w:color w:val="D9D9D9"/>
                        </w:rPr>
                      </w:pPr>
                      <w:r w:rsidRPr="000279E2">
                        <w:rPr>
                          <w:rFonts w:ascii="Calibri" w:hAnsi="Calibri" w:cs="Calibri"/>
                        </w:rPr>
                        <w:t xml:space="preserve">Antecedent </w:t>
                      </w:r>
                      <w:r w:rsidRPr="00BE7C8A">
                        <w:rPr>
                          <w:rFonts w:ascii="Calibri" w:hAnsi="Calibri" w:cs="Calibri"/>
                          <w:noProof/>
                        </w:rPr>
                        <w:drawing>
                          <wp:inline distT="0" distB="0" distL="0" distR="0">
                            <wp:extent cx="869315" cy="127000"/>
                            <wp:effectExtent l="0" t="0" r="0" b="0"/>
                            <wp:docPr id="131"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15" cy="127000"/>
                                    </a:xfrm>
                                    <a:prstGeom prst="rect">
                                      <a:avLst/>
                                    </a:prstGeom>
                                    <a:noFill/>
                                    <a:ln>
                                      <a:noFill/>
                                    </a:ln>
                                  </pic:spPr>
                                </pic:pic>
                              </a:graphicData>
                            </a:graphic>
                          </wp:inline>
                        </w:drawing>
                      </w:r>
                      <w:proofErr w:type="spellStart"/>
                      <w:r w:rsidRPr="000279E2">
                        <w:rPr>
                          <w:rFonts w:ascii="Calibri" w:hAnsi="Calibri" w:cs="Calibri"/>
                        </w:rPr>
                        <w:t>ce</w:t>
                      </w:r>
                      <w:proofErr w:type="spellEnd"/>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1784350</wp:posOffset>
                </wp:positionH>
                <wp:positionV relativeFrom="paragraph">
                  <wp:posOffset>34290</wp:posOffset>
                </wp:positionV>
                <wp:extent cx="1666875" cy="1323975"/>
                <wp:effectExtent l="0"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6B096" id="Rectangle 55" o:spid="_x0000_s1026" style="position:absolute;margin-left:140.5pt;margin-top:2.7pt;width:131.25pt;height:1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" filled="f" strokecolor="windowText" strokeweight="1pt">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3760470</wp:posOffset>
                </wp:positionH>
                <wp:positionV relativeFrom="paragraph">
                  <wp:posOffset>18415</wp:posOffset>
                </wp:positionV>
                <wp:extent cx="1276350" cy="2667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266700"/>
                        </a:xfrm>
                        <a:prstGeom prst="rect">
                          <a:avLst/>
                        </a:prstGeom>
                        <a:noFill/>
                        <a:ln w="6350">
                          <a:noFill/>
                        </a:ln>
                      </wps:spPr>
                      <wps:txbx>
                        <w:txbxContent>
                          <w:p w:rsidR="00006AAD" w:rsidRPr="00BE7C8A" w:rsidRDefault="00006AAD" w:rsidP="009E56D8">
                            <w:pPr>
                              <w:rPr>
                                <w:rFonts w:ascii="Calibri" w:hAnsi="Calibri" w:cs="Calibri"/>
                                <w:color w:val="D9D9D9"/>
                              </w:rPr>
                            </w:pPr>
                            <w:r w:rsidRPr="000279E2">
                              <w:rPr>
                                <w:rFonts w:ascii="Calibri" w:hAnsi="Calibri" w:cs="Calibri"/>
                              </w:rPr>
                              <w:t>Problem Behavior</w:t>
                            </w:r>
                            <w:r w:rsidRPr="00BE7C8A">
                              <w:rPr>
                                <w:rFonts w:ascii="Calibri" w:hAnsi="Calibri" w:cs="Calibri"/>
                                <w:noProof/>
                              </w:rPr>
                              <w:drawing>
                                <wp:inline distT="0" distB="0" distL="0" distR="0">
                                  <wp:extent cx="869315" cy="127000"/>
                                  <wp:effectExtent l="0" t="0" r="0" b="0"/>
                                  <wp:docPr id="132"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15" cy="127000"/>
                                          </a:xfrm>
                                          <a:prstGeom prst="rect">
                                            <a:avLst/>
                                          </a:prstGeom>
                                          <a:noFill/>
                                          <a:ln>
                                            <a:noFill/>
                                          </a:ln>
                                        </pic:spPr>
                                      </pic:pic>
                                    </a:graphicData>
                                  </a:graphic>
                                </wp:inline>
                              </w:drawing>
                            </w:r>
                            <w:proofErr w:type="spellStart"/>
                            <w:r w:rsidRPr="000279E2">
                              <w:rPr>
                                <w:rFonts w:ascii="Calibri" w:hAnsi="Calibri" w:cs="Calibri"/>
                              </w:rPr>
                              <w:t>ce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44" type="#_x0000_t202" style="position:absolute;margin-left:296.1pt;margin-top:1.45pt;width:100.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" filled="f" stroked="f" strokeweight=".5pt">
                <v:textbox>
                  <w:txbxContent>
                    <w:p w:rsidR="00006AAD" w:rsidRPr="00BE7C8A" w:rsidRDefault="00006AAD" w:rsidP="009E56D8">
                      <w:pPr>
                        <w:rPr>
                          <w:rFonts w:ascii="Calibri" w:hAnsi="Calibri" w:cs="Calibri"/>
                          <w:color w:val="D9D9D9"/>
                        </w:rPr>
                      </w:pPr>
                      <w:r w:rsidRPr="000279E2">
                        <w:rPr>
                          <w:rFonts w:ascii="Calibri" w:hAnsi="Calibri" w:cs="Calibri"/>
                        </w:rPr>
                        <w:t>Problem Behavior</w:t>
                      </w:r>
                      <w:r w:rsidRPr="00BE7C8A">
                        <w:rPr>
                          <w:rFonts w:ascii="Calibri" w:hAnsi="Calibri" w:cs="Calibri"/>
                          <w:noProof/>
                        </w:rPr>
                        <w:drawing>
                          <wp:inline distT="0" distB="0" distL="0" distR="0">
                            <wp:extent cx="869315" cy="127000"/>
                            <wp:effectExtent l="0" t="0" r="0" b="0"/>
                            <wp:docPr id="132"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315" cy="127000"/>
                                    </a:xfrm>
                                    <a:prstGeom prst="rect">
                                      <a:avLst/>
                                    </a:prstGeom>
                                    <a:noFill/>
                                    <a:ln>
                                      <a:noFill/>
                                    </a:ln>
                                  </pic:spPr>
                                </pic:pic>
                              </a:graphicData>
                            </a:graphic>
                          </wp:inline>
                        </w:drawing>
                      </w:r>
                      <w:proofErr w:type="spellStart"/>
                      <w:r w:rsidRPr="000279E2">
                        <w:rPr>
                          <w:rFonts w:ascii="Calibri" w:hAnsi="Calibri" w:cs="Calibri"/>
                        </w:rPr>
                        <w:t>ce</w:t>
                      </w:r>
                      <w:proofErr w:type="spellEnd"/>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3747135</wp:posOffset>
                </wp:positionH>
                <wp:positionV relativeFrom="paragraph">
                  <wp:posOffset>40640</wp:posOffset>
                </wp:positionV>
                <wp:extent cx="1733550" cy="1323975"/>
                <wp:effectExtent l="0" t="0" r="635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4D6D9" id="Rectangle 49" o:spid="_x0000_s1026" style="position:absolute;margin-left:295.05pt;margin-top:3.2pt;width:136.5pt;height:1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" filled="f" strokecolor="windowText" strokeweight="1pt">
                <v:path arrowok="t"/>
              </v:rect>
            </w:pict>
          </mc:Fallback>
        </mc:AlternateContent>
      </w:r>
    </w:p>
    <w:p w:rsidR="009E56D8" w:rsidRPr="000279E2" w:rsidRDefault="00866804" w:rsidP="0015010A">
      <w:pPr>
        <w:pStyle w:val="Body"/>
        <w:rPr>
          <w:rFonts w:ascii="Calibri" w:eastAsia="Avenir Next Demi Bold" w:hAnsi="Calibri" w:cs="Calibri"/>
          <w:b/>
          <w:color w:val="578625"/>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1898015</wp:posOffset>
                </wp:positionH>
                <wp:positionV relativeFrom="paragraph">
                  <wp:posOffset>224155</wp:posOffset>
                </wp:positionV>
                <wp:extent cx="1514475" cy="904875"/>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904875"/>
                        </a:xfrm>
                        <a:prstGeom prst="rect">
                          <a:avLst/>
                        </a:prstGeom>
                        <a:noFill/>
                        <a:ln w="6350">
                          <a:noFill/>
                        </a:ln>
                      </wps:spPr>
                      <wps:txbx>
                        <w:txbxContent>
                          <w:p w:rsidR="00006AAD" w:rsidRPr="00BE7C8A" w:rsidRDefault="00006AAD" w:rsidP="009E56D8">
                            <w:pPr>
                              <w:rPr>
                                <w:color w:val="D9D9D9"/>
                              </w:rPr>
                            </w:pPr>
                            <w:r w:rsidRPr="00F34069">
                              <w:rPr>
                                <w:rStyle w:val="PlaceholderText"/>
                              </w:rPr>
                              <w:t>Click or tap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45" type="#_x0000_t202" style="position:absolute;margin-left:149.45pt;margin-top:17.65pt;width:119.25pt;height:7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" filled="f" stroked="f" strokeweight=".5pt">
                <v:textbox>
                  <w:txbxContent>
                    <w:p w:rsidR="00006AAD" w:rsidRPr="00BE7C8A" w:rsidRDefault="00006AAD" w:rsidP="009E56D8">
                      <w:pPr>
                        <w:rPr>
                          <w:color w:val="D9D9D9"/>
                        </w:rPr>
                      </w:pPr>
                      <w:r w:rsidRPr="00F34069">
                        <w:rPr>
                          <w:rStyle w:val="PlaceholderText"/>
                        </w:rPr>
                        <w:t>Click or tap here to enter text.</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3794760</wp:posOffset>
                </wp:positionH>
                <wp:positionV relativeFrom="paragraph">
                  <wp:posOffset>91440</wp:posOffset>
                </wp:positionV>
                <wp:extent cx="1514475" cy="904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904875"/>
                        </a:xfrm>
                        <a:prstGeom prst="rect">
                          <a:avLst/>
                        </a:prstGeom>
                        <a:noFill/>
                        <a:ln w="6350">
                          <a:noFill/>
                        </a:ln>
                      </wps:spPr>
                      <wps:txbx>
                        <w:txbxContent>
                          <w:p w:rsidR="00006AAD" w:rsidRPr="00BE7C8A" w:rsidRDefault="00006AAD" w:rsidP="009E56D8">
                            <w:pPr>
                              <w:rPr>
                                <w:color w:val="D9D9D9"/>
                              </w:rPr>
                            </w:pPr>
                            <w:r w:rsidRPr="00F34069">
                              <w:rPr>
                                <w:rStyle w:val="PlaceholderText"/>
                              </w:rPr>
                              <w:t>Click or tap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46" type="#_x0000_t202" style="position:absolute;margin-left:298.8pt;margin-top:7.2pt;width:119.25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" filled="f" stroked="f" strokeweight=".5pt">
                <v:textbox>
                  <w:txbxContent>
                    <w:p w:rsidR="00006AAD" w:rsidRPr="00BE7C8A" w:rsidRDefault="00006AAD" w:rsidP="009E56D8">
                      <w:pPr>
                        <w:rPr>
                          <w:color w:val="D9D9D9"/>
                        </w:rPr>
                      </w:pPr>
                      <w:r w:rsidRPr="00F34069">
                        <w:rPr>
                          <w:rStyle w:val="PlaceholderText"/>
                        </w:rPr>
                        <w:t>Click or tap here to enter text.</w:t>
                      </w:r>
                    </w:p>
                  </w:txbxContent>
                </v:textbox>
              </v:shape>
            </w:pict>
          </mc:Fallback>
        </mc:AlternateContent>
      </w:r>
    </w:p>
    <w:p w:rsidR="009E56D8" w:rsidRPr="000279E2" w:rsidRDefault="009E56D8" w:rsidP="0015010A">
      <w:pPr>
        <w:pStyle w:val="Body"/>
        <w:rPr>
          <w:rFonts w:ascii="Calibri" w:eastAsia="Avenir Next Demi Bold" w:hAnsi="Calibri" w:cs="Calibri"/>
          <w:b/>
          <w:color w:val="578625"/>
          <w:sz w:val="28"/>
          <w:szCs w:val="28"/>
        </w:rPr>
      </w:pPr>
    </w:p>
    <w:p w:rsidR="009E56D8" w:rsidRPr="000279E2" w:rsidRDefault="00866804" w:rsidP="0015010A">
      <w:pPr>
        <w:pStyle w:val="Body"/>
        <w:rPr>
          <w:rFonts w:ascii="Calibri" w:eastAsia="Avenir Next Demi Bold" w:hAnsi="Calibri" w:cs="Calibri"/>
          <w:b/>
          <w:color w:val="578625"/>
          <w:sz w:val="28"/>
          <w:szCs w:val="28"/>
        </w:rPr>
      </w:pPr>
      <w:r>
        <w:rPr>
          <w:noProof/>
        </w:rPr>
        <mc:AlternateContent>
          <mc:Choice Requires="wps">
            <w:drawing>
              <wp:anchor distT="4294967294" distB="4294967294" distL="114300" distR="114300" simplePos="0" relativeHeight="251685888" behindDoc="0" locked="0" layoutInCell="1" allowOverlap="1">
                <wp:simplePos x="0" y="0"/>
                <wp:positionH relativeFrom="column">
                  <wp:posOffset>1292860</wp:posOffset>
                </wp:positionH>
                <wp:positionV relativeFrom="paragraph">
                  <wp:posOffset>17779</wp:posOffset>
                </wp:positionV>
                <wp:extent cx="428625" cy="0"/>
                <wp:effectExtent l="0" t="63500" r="0" b="5080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4B6D642" id="Straight Arrow Connector 73" o:spid="_x0000_s1026" type="#_x0000_t32" style="position:absolute;margin-left:101.8pt;margin-top:1.4pt;width:33.75pt;height:0;z-index:2516858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" strokecolor="windowText" strokeweight="1.5pt">
                <v:stroke endarrow="block" joinstyle="miter"/>
                <o:lock v:ext="edit" shapetype="f"/>
              </v:shape>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3324860</wp:posOffset>
                </wp:positionH>
                <wp:positionV relativeFrom="paragraph">
                  <wp:posOffset>64134</wp:posOffset>
                </wp:positionV>
                <wp:extent cx="428625" cy="0"/>
                <wp:effectExtent l="0" t="63500" r="0" b="5080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D25283" id="Straight Arrow Connector 67" o:spid="_x0000_s1026" type="#_x0000_t32" style="position:absolute;margin-left:261.8pt;margin-top:5.05pt;width:33.7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" strokecolor="windowText" strokeweight="1.5pt">
                <v:stroke endarrow="block" joinstyle="miter"/>
                <o:lock v:ext="edit" shapetype="f"/>
              </v:shape>
            </w:pict>
          </mc:Fallback>
        </mc:AlternateContent>
      </w: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5588000</wp:posOffset>
                </wp:positionH>
                <wp:positionV relativeFrom="paragraph">
                  <wp:posOffset>45084</wp:posOffset>
                </wp:positionV>
                <wp:extent cx="428625" cy="0"/>
                <wp:effectExtent l="0" t="63500" r="0" b="5080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8625" cy="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D660AEA" id="Straight Arrow Connector 62" o:spid="_x0000_s1026" type="#_x0000_t32" style="position:absolute;margin-left:440pt;margin-top:3.55pt;width:33.75pt;height:0;z-index:2516746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" strokecolor="windowText" strokeweight="1.5pt">
                <v:stroke endarrow="block" joinstyle="miter"/>
                <o:lock v:ext="edit" shapetype="f"/>
              </v:shape>
            </w:pict>
          </mc:Fallback>
        </mc:AlternateContent>
      </w:r>
    </w:p>
    <w:p w:rsidR="009E56D8" w:rsidRPr="000279E2" w:rsidRDefault="00866804" w:rsidP="0015010A">
      <w:pPr>
        <w:pStyle w:val="Body"/>
        <w:rPr>
          <w:rFonts w:ascii="Calibri" w:eastAsia="Avenir Next Demi Bold" w:hAnsi="Calibri" w:cs="Calibri"/>
          <w:b/>
          <w:color w:val="578625"/>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6216650</wp:posOffset>
                </wp:positionH>
                <wp:positionV relativeFrom="paragraph">
                  <wp:posOffset>140970</wp:posOffset>
                </wp:positionV>
                <wp:extent cx="733425" cy="2667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425" cy="266700"/>
                        </a:xfrm>
                        <a:prstGeom prst="rect">
                          <a:avLst/>
                        </a:prstGeom>
                        <a:noFill/>
                        <a:ln w="6350">
                          <a:noFill/>
                        </a:ln>
                      </wps:spPr>
                      <wps:txbx>
                        <w:txbxContent>
                          <w:p w:rsidR="00006AAD" w:rsidRPr="00BE7C8A" w:rsidRDefault="00006AAD" w:rsidP="009E56D8">
                            <w:pPr>
                              <w:rPr>
                                <w:rFonts w:ascii="Calibri" w:hAnsi="Calibri" w:cs="Calibri"/>
                                <w:color w:val="D9D9D9"/>
                              </w:rPr>
                            </w:pPr>
                            <w:r w:rsidRPr="000279E2">
                              <w:rPr>
                                <w:rFonts w:ascii="Calibri" w:hAnsi="Calibri" w:cs="Calibri"/>
                              </w:rPr>
                              <w:t>Function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47" type="#_x0000_t202" style="position:absolute;margin-left:489.5pt;margin-top:11.1pt;width:57.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" filled="f" stroked="f" strokeweight=".5pt">
                <v:textbox>
                  <w:txbxContent>
                    <w:p w:rsidR="00006AAD" w:rsidRPr="00BE7C8A" w:rsidRDefault="00006AAD" w:rsidP="009E56D8">
                      <w:pPr>
                        <w:rPr>
                          <w:rFonts w:ascii="Calibri" w:hAnsi="Calibri" w:cs="Calibri"/>
                          <w:color w:val="D9D9D9"/>
                        </w:rPr>
                      </w:pPr>
                      <w:r w:rsidRPr="000279E2">
                        <w:rPr>
                          <w:rFonts w:ascii="Calibri" w:hAnsi="Calibri" w:cs="Calibri"/>
                        </w:rPr>
                        <w:t>Function</w:t>
                      </w:r>
                    </w:p>
                  </w:txbxContent>
                </v:textbox>
              </v:shape>
            </w:pict>
          </mc:Fallback>
        </mc:AlternateContent>
      </w:r>
    </w:p>
    <w:p w:rsidR="009E56D8" w:rsidRPr="000279E2" w:rsidRDefault="00866804" w:rsidP="0015010A">
      <w:pPr>
        <w:pStyle w:val="Body"/>
        <w:rPr>
          <w:rFonts w:ascii="Calibri" w:eastAsia="Avenir Next Demi Bold" w:hAnsi="Calibri" w:cs="Calibri"/>
          <w:b/>
          <w:color w:val="578625"/>
          <w:sz w:val="28"/>
          <w:szCs w:val="28"/>
        </w:rPr>
      </w:pPr>
      <w:r>
        <w:rPr>
          <w:noProof/>
        </w:rPr>
        <mc:AlternateContent>
          <mc:Choice Requires="wps">
            <w:drawing>
              <wp:anchor distT="0" distB="0" distL="114300" distR="114300" simplePos="0" relativeHeight="251681792" behindDoc="0" locked="0" layoutInCell="1" allowOverlap="1">
                <wp:simplePos x="0" y="0"/>
                <wp:positionH relativeFrom="column">
                  <wp:posOffset>6279515</wp:posOffset>
                </wp:positionH>
                <wp:positionV relativeFrom="paragraph">
                  <wp:posOffset>206375</wp:posOffset>
                </wp:positionV>
                <wp:extent cx="2133600" cy="104775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047750"/>
                        </a:xfrm>
                        <a:prstGeom prst="rect">
                          <a:avLst/>
                        </a:prstGeom>
                        <a:noFill/>
                        <a:ln w="6350">
                          <a:noFill/>
                        </a:ln>
                      </wps:spPr>
                      <wps:txbx>
                        <w:txbxContent>
                          <w:p w:rsidR="00006AAD" w:rsidRPr="00BE7C8A" w:rsidRDefault="00006AAD" w:rsidP="009E56D8">
                            <w:pPr>
                              <w:rPr>
                                <w:color w:val="D9D9D9"/>
                              </w:rPr>
                            </w:pPr>
                            <w:r w:rsidRPr="00F34069">
                              <w:rPr>
                                <w:rStyle w:val="PlaceholderText"/>
                              </w:rPr>
                              <w:t>Click or tap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8" type="#_x0000_t202" style="position:absolute;margin-left:494.45pt;margin-top:16.25pt;width:168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" filled="f" stroked="f" strokeweight=".5pt">
                <v:textbox>
                  <w:txbxContent>
                    <w:p w:rsidR="00006AAD" w:rsidRPr="00BE7C8A" w:rsidRDefault="00006AAD" w:rsidP="009E56D8">
                      <w:pPr>
                        <w:rPr>
                          <w:color w:val="D9D9D9"/>
                        </w:rPr>
                      </w:pPr>
                      <w:r w:rsidRPr="00F34069">
                        <w:rPr>
                          <w:rStyle w:val="PlaceholderText"/>
                        </w:rPr>
                        <w:t>Click or tap here to enter text.</w:t>
                      </w:r>
                    </w:p>
                  </w:txbxContent>
                </v:textbox>
              </v:shape>
            </w:pict>
          </mc:Fallback>
        </mc:AlternateContent>
      </w:r>
    </w:p>
    <w:p w:rsidR="009E56D8" w:rsidRPr="000279E2" w:rsidRDefault="00866804" w:rsidP="0015010A">
      <w:pPr>
        <w:pStyle w:val="Body"/>
        <w:rPr>
          <w:rFonts w:ascii="Calibri" w:eastAsia="Avenir Next Demi Bold" w:hAnsi="Calibri" w:cs="Calibri"/>
          <w:b/>
          <w:color w:val="578625"/>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4552950</wp:posOffset>
                </wp:positionH>
                <wp:positionV relativeFrom="paragraph">
                  <wp:posOffset>126365</wp:posOffset>
                </wp:positionV>
                <wp:extent cx="45720" cy="400050"/>
                <wp:effectExtent l="25400" t="12700" r="17780" b="190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20" cy="400050"/>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EDD2C7" id="Straight Arrow Connector 66" o:spid="_x0000_s1026" type="#_x0000_t32" style="position:absolute;margin-left:358.5pt;margin-top:9.95pt;width:3.6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" strokecolor="windowText" strokeweight="1.5pt">
                <v:stroke endarrow="block" joinstyle="miter"/>
                <o:lock v:ext="edit" shapetype="f"/>
              </v:shape>
            </w:pict>
          </mc:Fallback>
        </mc:AlternateContent>
      </w:r>
    </w:p>
    <w:p w:rsidR="009E56D8" w:rsidRPr="000279E2" w:rsidRDefault="00866804" w:rsidP="0015010A">
      <w:pPr>
        <w:pStyle w:val="Body"/>
        <w:rPr>
          <w:rFonts w:ascii="Calibri" w:eastAsia="Avenir Next Demi Bold" w:hAnsi="Calibri" w:cs="Calibri"/>
          <w:b/>
          <w:color w:val="578625"/>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2899410</wp:posOffset>
                </wp:positionH>
                <wp:positionV relativeFrom="paragraph">
                  <wp:posOffset>176530</wp:posOffset>
                </wp:positionV>
                <wp:extent cx="733425" cy="752475"/>
                <wp:effectExtent l="12700" t="12700" r="28575" b="2222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3425" cy="7524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062223" id="Straight Arrow Connector 65" o:spid="_x0000_s1026" type="#_x0000_t32" style="position:absolute;margin-left:228.3pt;margin-top:13.9pt;width:57.7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" strokecolor="windowText" strokeweight="1.5pt">
                <v:stroke endarrow="block" joinstyle="miter"/>
                <o:lock v:ext="edit" shapetype="f"/>
              </v:shape>
            </w:pict>
          </mc:Fallback>
        </mc:AlternateContent>
      </w:r>
    </w:p>
    <w:p w:rsidR="009E56D8" w:rsidRPr="000279E2" w:rsidRDefault="00866804" w:rsidP="0015010A">
      <w:pPr>
        <w:pStyle w:val="Body"/>
        <w:rPr>
          <w:rFonts w:ascii="Calibri" w:eastAsia="Avenir Next Demi Bold" w:hAnsi="Calibri" w:cs="Calibri"/>
          <w:b/>
          <w:color w:val="578625"/>
          <w:sz w:val="28"/>
          <w:szCs w:val="28"/>
        </w:rPr>
      </w:pPr>
      <w:r>
        <w:rPr>
          <w:noProof/>
        </w:rPr>
        <mc:AlternateContent>
          <mc:Choice Requires="wps">
            <w:drawing>
              <wp:anchor distT="0" distB="0" distL="114300" distR="114300" simplePos="0" relativeHeight="251679744" behindDoc="0" locked="0" layoutInCell="1" allowOverlap="1">
                <wp:simplePos x="0" y="0"/>
                <wp:positionH relativeFrom="column">
                  <wp:posOffset>3873500</wp:posOffset>
                </wp:positionH>
                <wp:positionV relativeFrom="paragraph">
                  <wp:posOffset>327660</wp:posOffset>
                </wp:positionV>
                <wp:extent cx="1514475" cy="904875"/>
                <wp:effectExtent l="0" t="0"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904875"/>
                        </a:xfrm>
                        <a:prstGeom prst="rect">
                          <a:avLst/>
                        </a:prstGeom>
                        <a:noFill/>
                        <a:ln w="6350">
                          <a:noFill/>
                        </a:ln>
                      </wps:spPr>
                      <wps:txbx>
                        <w:txbxContent>
                          <w:p w:rsidR="00006AAD" w:rsidRPr="00BE7C8A" w:rsidRDefault="00006AAD" w:rsidP="009E56D8">
                            <w:pPr>
                              <w:rPr>
                                <w:color w:val="D9D9D9"/>
                              </w:rPr>
                            </w:pPr>
                            <w:r w:rsidRPr="00F34069">
                              <w:rPr>
                                <w:rStyle w:val="PlaceholderText"/>
                              </w:rPr>
                              <w:t>Click or tap here to enter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49" type="#_x0000_t202" style="position:absolute;margin-left:305pt;margin-top:25.8pt;width:119.25pt;height:7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" filled="f" stroked="f" strokeweight=".5pt">
                <v:textbox>
                  <w:txbxContent>
                    <w:p w:rsidR="00006AAD" w:rsidRPr="00BE7C8A" w:rsidRDefault="00006AAD" w:rsidP="009E56D8">
                      <w:pPr>
                        <w:rPr>
                          <w:color w:val="D9D9D9"/>
                        </w:rPr>
                      </w:pPr>
                      <w:r w:rsidRPr="00F34069">
                        <w:rPr>
                          <w:rStyle w:val="PlaceholderText"/>
                        </w:rPr>
                        <w:t>Click or tap here to enter text.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3749040</wp:posOffset>
                </wp:positionH>
                <wp:positionV relativeFrom="paragraph">
                  <wp:posOffset>113030</wp:posOffset>
                </wp:positionV>
                <wp:extent cx="1800225" cy="1323975"/>
                <wp:effectExtent l="0" t="0" r="3175"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1323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5A49D" id="Rectangle 59" o:spid="_x0000_s1026" style="position:absolute;margin-left:295.2pt;margin-top:8.9pt;width:141.75pt;height:10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" filled="f" strokecolor="windowText" strokeweight="1pt">
                <v:path arrowok="t"/>
              </v:rec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3797300</wp:posOffset>
                </wp:positionH>
                <wp:positionV relativeFrom="paragraph">
                  <wp:posOffset>142240</wp:posOffset>
                </wp:positionV>
                <wp:extent cx="1552575" cy="266700"/>
                <wp:effectExtent l="0"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2575" cy="266700"/>
                        </a:xfrm>
                        <a:prstGeom prst="rect">
                          <a:avLst/>
                        </a:prstGeom>
                        <a:noFill/>
                        <a:ln w="6350">
                          <a:noFill/>
                        </a:ln>
                      </wps:spPr>
                      <wps:txbx>
                        <w:txbxContent>
                          <w:p w:rsidR="00006AAD" w:rsidRPr="00BE7C8A" w:rsidRDefault="00006AAD" w:rsidP="009E56D8">
                            <w:pPr>
                              <w:rPr>
                                <w:rFonts w:ascii="Calibri" w:hAnsi="Calibri" w:cs="Calibri"/>
                                <w:color w:val="D9D9D9"/>
                              </w:rPr>
                            </w:pPr>
                            <w:r w:rsidRPr="000279E2">
                              <w:rPr>
                                <w:rFonts w:ascii="Calibri" w:hAnsi="Calibri" w:cs="Calibri"/>
                              </w:rPr>
                              <w:t>Replacement Behavior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50" type="#_x0000_t202" style="position:absolute;margin-left:299pt;margin-top:11.2pt;width:122.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" filled="f" stroked="f" strokeweight=".5pt">
                <v:textbox>
                  <w:txbxContent>
                    <w:p w:rsidR="00006AAD" w:rsidRPr="00BE7C8A" w:rsidRDefault="00006AAD" w:rsidP="009E56D8">
                      <w:pPr>
                        <w:rPr>
                          <w:rFonts w:ascii="Calibri" w:hAnsi="Calibri" w:cs="Calibri"/>
                          <w:color w:val="D9D9D9"/>
                        </w:rPr>
                      </w:pPr>
                      <w:r w:rsidRPr="000279E2">
                        <w:rPr>
                          <w:rFonts w:ascii="Calibri" w:hAnsi="Calibri" w:cs="Calibri"/>
                        </w:rPr>
                        <w:t>Replacement Behavior</w:t>
                      </w:r>
                    </w:p>
                  </w:txbxContent>
                </v:textbox>
              </v:shape>
            </w:pict>
          </mc:Fallback>
        </mc:AlternateContent>
      </w:r>
    </w:p>
    <w:p w:rsidR="009E56D8" w:rsidRPr="000279E2" w:rsidRDefault="009E56D8" w:rsidP="0015010A">
      <w:pPr>
        <w:pStyle w:val="Body"/>
        <w:rPr>
          <w:rFonts w:ascii="Calibri" w:eastAsia="Avenir Next Demi Bold" w:hAnsi="Calibri" w:cs="Calibri"/>
          <w:b/>
          <w:color w:val="578625"/>
          <w:sz w:val="28"/>
          <w:szCs w:val="28"/>
        </w:rPr>
      </w:pPr>
    </w:p>
    <w:p w:rsidR="009E56D8" w:rsidRPr="000279E2" w:rsidRDefault="00866804" w:rsidP="0015010A">
      <w:pPr>
        <w:pStyle w:val="Body"/>
        <w:rPr>
          <w:rFonts w:ascii="Calibri" w:eastAsia="Avenir Next Demi Bold" w:hAnsi="Calibri" w:cs="Calibri"/>
          <w:b/>
          <w:color w:val="578625"/>
          <w:sz w:val="28"/>
          <w:szCs w:val="28"/>
        </w:rPr>
      </w:pPr>
      <w:r>
        <w:rPr>
          <w:noProof/>
        </w:rPr>
        <mc:AlternateContent>
          <mc:Choice Requires="wps">
            <w:drawing>
              <wp:anchor distT="0" distB="0" distL="114300" distR="114300" simplePos="0" relativeHeight="251673600" behindDoc="0" locked="0" layoutInCell="1" allowOverlap="1">
                <wp:simplePos x="0" y="0"/>
                <wp:positionH relativeFrom="column">
                  <wp:posOffset>5559425</wp:posOffset>
                </wp:positionH>
                <wp:positionV relativeFrom="paragraph">
                  <wp:posOffset>14605</wp:posOffset>
                </wp:positionV>
                <wp:extent cx="419100" cy="219075"/>
                <wp:effectExtent l="12700" t="25400" r="12700"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19100" cy="21907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69F78C" id="Straight Arrow Connector 63" o:spid="_x0000_s1026" type="#_x0000_t32" style="position:absolute;margin-left:437.75pt;margin-top:1.15pt;width:33pt;height:17.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" strokecolor="windowText" strokeweight="1.5pt">
                <v:stroke endarrow="block" joinstyle="miter"/>
                <o:lock v:ext="edit" shapetype="f"/>
              </v:shape>
            </w:pict>
          </mc:Fallback>
        </mc:AlternateContent>
      </w:r>
    </w:p>
    <w:p w:rsidR="009E56D8" w:rsidRPr="000279E2" w:rsidRDefault="009E56D8" w:rsidP="0015010A">
      <w:pPr>
        <w:pStyle w:val="Body"/>
        <w:rPr>
          <w:rFonts w:ascii="Calibri" w:eastAsia="Avenir Next Demi Bold" w:hAnsi="Calibri" w:cs="Calibri"/>
          <w:b/>
          <w:color w:val="578625"/>
          <w:sz w:val="28"/>
          <w:szCs w:val="28"/>
        </w:rPr>
      </w:pPr>
    </w:p>
    <w:p w:rsidR="009E56D8" w:rsidRPr="000279E2" w:rsidRDefault="009E56D8" w:rsidP="0015010A">
      <w:pPr>
        <w:pStyle w:val="Body"/>
        <w:rPr>
          <w:rFonts w:ascii="Calibri" w:eastAsia="Avenir Next Demi Bold" w:hAnsi="Calibri" w:cs="Calibri"/>
          <w:b/>
          <w:color w:val="578625"/>
          <w:sz w:val="28"/>
          <w:szCs w:val="28"/>
        </w:rPr>
      </w:pPr>
    </w:p>
    <w:p w:rsidR="009E56D8" w:rsidRPr="000279E2" w:rsidRDefault="009E56D8" w:rsidP="0015010A">
      <w:pPr>
        <w:pStyle w:val="Body"/>
        <w:rPr>
          <w:rFonts w:ascii="Calibri" w:eastAsia="Avenir Next Demi Bold" w:hAnsi="Calibri" w:cs="Calibri"/>
          <w:b/>
          <w:color w:val="578625"/>
          <w:sz w:val="28"/>
          <w:szCs w:val="28"/>
        </w:rPr>
      </w:pPr>
    </w:p>
    <w:p w:rsidR="00663CD8" w:rsidRDefault="00663CD8" w:rsidP="0015010A">
      <w:pPr>
        <w:pStyle w:val="Body"/>
        <w:rPr>
          <w:rFonts w:ascii="Calibri" w:eastAsia="Avenir Next Demi Bold" w:hAnsi="Calibri" w:cs="Avenir Next Demi Bold"/>
          <w:b/>
          <w:color w:val="578625"/>
          <w:sz w:val="28"/>
          <w:szCs w:val="28"/>
        </w:rPr>
        <w:sectPr w:rsidR="00663CD8" w:rsidSect="009E56D8">
          <w:pgSz w:w="15840" w:h="12240" w:orient="landscape"/>
          <w:pgMar w:top="1440" w:right="1440" w:bottom="1440" w:left="990" w:header="720" w:footer="864" w:gutter="0"/>
          <w:cols w:space="720"/>
          <w:titlePg/>
          <w:docGrid w:linePitch="326"/>
        </w:sectPr>
      </w:pPr>
    </w:p>
    <w:p w:rsidR="009E56D8" w:rsidRDefault="00792B12" w:rsidP="0015010A">
      <w:pPr>
        <w:pStyle w:val="Body"/>
        <w:rPr>
          <w:rFonts w:ascii="Calibri" w:eastAsia="Avenir Next Demi Bold" w:hAnsi="Calibri" w:cs="Avenir Next Demi Bold"/>
          <w:b/>
          <w:color w:val="578625"/>
          <w:sz w:val="28"/>
          <w:szCs w:val="28"/>
        </w:rPr>
      </w:pPr>
      <w:r>
        <w:rPr>
          <w:rFonts w:ascii="Calibri" w:eastAsia="Avenir Next Demi Bold" w:hAnsi="Calibri" w:cs="Avenir Next Demi Bold"/>
          <w:b/>
          <w:color w:val="578625"/>
          <w:sz w:val="28"/>
          <w:szCs w:val="28"/>
        </w:rPr>
        <w:lastRenderedPageBreak/>
        <w:t>Behavior Support Plan</w:t>
      </w:r>
    </w:p>
    <w:p w:rsidR="00663CD8" w:rsidRPr="00663CD8" w:rsidRDefault="00663CD8" w:rsidP="00792B12">
      <w:pPr>
        <w:keepNext/>
        <w:outlineLvl w:val="2"/>
        <w:rPr>
          <w:rFonts w:ascii="Helvetica" w:eastAsia="Times New Roman" w:hAnsi="Helvetica"/>
          <w:b/>
          <w:bCs/>
          <w:sz w:val="32"/>
        </w:rPr>
      </w:pPr>
    </w:p>
    <w:tbl>
      <w:tblPr>
        <w:tblW w:w="11175" w:type="dxa"/>
        <w:tblInd w:w="-716" w:type="dxa"/>
        <w:tblLook w:val="04A0" w:firstRow="1" w:lastRow="0" w:firstColumn="1" w:lastColumn="0" w:noHBand="0" w:noVBand="1"/>
      </w:tblPr>
      <w:tblGrid>
        <w:gridCol w:w="2142"/>
        <w:gridCol w:w="271"/>
        <w:gridCol w:w="1979"/>
        <w:gridCol w:w="271"/>
        <w:gridCol w:w="1736"/>
        <w:gridCol w:w="868"/>
        <w:gridCol w:w="2119"/>
        <w:gridCol w:w="1158"/>
        <w:gridCol w:w="853"/>
        <w:gridCol w:w="15"/>
      </w:tblGrid>
      <w:tr w:rsidR="00663CD8" w:rsidRPr="000279E2" w:rsidTr="00792B12">
        <w:trPr>
          <w:gridAfter w:val="1"/>
          <w:wAfter w:w="14" w:type="dxa"/>
          <w:trHeight w:val="368"/>
        </w:trPr>
        <w:tc>
          <w:tcPr>
            <w:tcW w:w="11161"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63CD8" w:rsidRPr="000279E2" w:rsidRDefault="00663CD8" w:rsidP="00792B12">
            <w:pPr>
              <w:tabs>
                <w:tab w:val="left" w:pos="2940"/>
              </w:tabs>
              <w:rPr>
                <w:rFonts w:ascii="Calibri" w:eastAsia="Times New Roman" w:hAnsi="Calibri" w:cs="Calibri"/>
                <w:b/>
                <w:bCs/>
                <w:color w:val="000000"/>
              </w:rPr>
            </w:pPr>
            <w:r w:rsidRPr="000279E2">
              <w:rPr>
                <w:rFonts w:ascii="Calibri" w:eastAsia="Times New Roman" w:hAnsi="Calibri" w:cs="Calibri"/>
                <w:b/>
                <w:bCs/>
                <w:color w:val="000000"/>
              </w:rPr>
              <w:t>Student Information</w:t>
            </w:r>
          </w:p>
        </w:tc>
      </w:tr>
      <w:tr w:rsidR="00663CD8" w:rsidRPr="000279E2" w:rsidTr="00792B12">
        <w:trPr>
          <w:trHeight w:val="320"/>
        </w:trPr>
        <w:tc>
          <w:tcPr>
            <w:tcW w:w="2142" w:type="dxa"/>
            <w:tcBorders>
              <w:top w:val="nil"/>
              <w:left w:val="single" w:sz="4" w:space="0" w:color="auto"/>
              <w:bottom w:val="nil"/>
              <w:right w:val="nil"/>
            </w:tcBorders>
            <w:shd w:val="clear" w:color="auto" w:fill="auto"/>
            <w:noWrap/>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sz w:val="18"/>
                <w:szCs w:val="18"/>
              </w:rPr>
              <w:t>Last name:</w:t>
            </w:r>
            <w:r w:rsidRPr="000279E2">
              <w:rPr>
                <w:rFonts w:ascii="Calibri" w:eastAsia="Times New Roman" w:hAnsi="Calibri" w:cs="Calibri"/>
                <w:b/>
                <w:bCs/>
                <w:color w:val="000000"/>
              </w:rPr>
              <w:t xml:space="preserve"> </w:t>
            </w:r>
          </w:p>
        </w:tc>
        <w:tc>
          <w:tcPr>
            <w:tcW w:w="271" w:type="dxa"/>
            <w:tcBorders>
              <w:top w:val="nil"/>
              <w:left w:val="nil"/>
              <w:bottom w:val="nil"/>
              <w:right w:val="nil"/>
            </w:tcBorders>
            <w:shd w:val="clear" w:color="auto" w:fill="auto"/>
            <w:noWrap/>
            <w:vAlign w:val="bottom"/>
            <w:hideMark/>
          </w:tcPr>
          <w:p w:rsidR="00663CD8" w:rsidRPr="000279E2" w:rsidRDefault="00663CD8" w:rsidP="00792B12">
            <w:pPr>
              <w:rPr>
                <w:rFonts w:ascii="Calibri" w:eastAsia="Times New Roman" w:hAnsi="Calibri" w:cs="Calibri"/>
                <w:b/>
                <w:bCs/>
                <w:color w:val="000000"/>
              </w:rPr>
            </w:pPr>
          </w:p>
        </w:tc>
        <w:tc>
          <w:tcPr>
            <w:tcW w:w="1979" w:type="dxa"/>
            <w:tcBorders>
              <w:top w:val="nil"/>
              <w:left w:val="nil"/>
              <w:bottom w:val="nil"/>
              <w:right w:val="nil"/>
            </w:tcBorders>
            <w:shd w:val="clear" w:color="auto" w:fill="auto"/>
            <w:noWrap/>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sz w:val="18"/>
                <w:szCs w:val="18"/>
              </w:rPr>
              <w:t>First name:</w:t>
            </w:r>
            <w:r w:rsidRPr="000279E2">
              <w:rPr>
                <w:rFonts w:ascii="Calibri" w:eastAsia="Times New Roman" w:hAnsi="Calibri" w:cs="Calibri"/>
                <w:b/>
                <w:bCs/>
                <w:color w:val="000000"/>
              </w:rPr>
              <w:t xml:space="preserve"> </w:t>
            </w:r>
          </w:p>
        </w:tc>
        <w:tc>
          <w:tcPr>
            <w:tcW w:w="271" w:type="dxa"/>
            <w:tcBorders>
              <w:top w:val="nil"/>
              <w:left w:val="nil"/>
              <w:bottom w:val="nil"/>
              <w:right w:val="nil"/>
            </w:tcBorders>
            <w:shd w:val="clear" w:color="auto" w:fill="auto"/>
            <w:noWrap/>
            <w:vAlign w:val="bottom"/>
            <w:hideMark/>
          </w:tcPr>
          <w:p w:rsidR="00663CD8" w:rsidRPr="000279E2" w:rsidRDefault="00663CD8" w:rsidP="00792B12">
            <w:pPr>
              <w:rPr>
                <w:rFonts w:ascii="Calibri" w:eastAsia="Times New Roman" w:hAnsi="Calibri" w:cs="Calibri"/>
                <w:b/>
                <w:bCs/>
                <w:color w:val="000000"/>
              </w:rPr>
            </w:pPr>
          </w:p>
        </w:tc>
        <w:tc>
          <w:tcPr>
            <w:tcW w:w="1736" w:type="dxa"/>
            <w:tcBorders>
              <w:top w:val="nil"/>
              <w:left w:val="single" w:sz="4" w:space="0" w:color="auto"/>
              <w:bottom w:val="nil"/>
              <w:right w:val="single" w:sz="4" w:space="0" w:color="auto"/>
            </w:tcBorders>
            <w:shd w:val="clear" w:color="auto" w:fill="auto"/>
            <w:noWrap/>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sz w:val="18"/>
                <w:szCs w:val="18"/>
              </w:rPr>
              <w:t xml:space="preserve">Gender: </w:t>
            </w:r>
            <w:r w:rsidRPr="000279E2">
              <w:rPr>
                <w:rFonts w:ascii="Calibri" w:eastAsia="Times New Roman" w:hAnsi="Calibri" w:cs="Calibri"/>
                <w:b/>
                <w:bCs/>
                <w:color w:val="000000"/>
              </w:rPr>
              <w:t xml:space="preserve"> </w:t>
            </w:r>
          </w:p>
        </w:tc>
        <w:tc>
          <w:tcPr>
            <w:tcW w:w="702" w:type="dxa"/>
            <w:tcBorders>
              <w:top w:val="nil"/>
              <w:left w:val="nil"/>
              <w:bottom w:val="nil"/>
              <w:right w:val="nil"/>
            </w:tcBorders>
            <w:shd w:val="clear" w:color="auto" w:fill="auto"/>
            <w:noWrap/>
            <w:hideMark/>
          </w:tcPr>
          <w:p w:rsidR="00663CD8" w:rsidRPr="000279E2" w:rsidRDefault="00663CD8" w:rsidP="00792B12">
            <w:pPr>
              <w:rPr>
                <w:rFonts w:ascii="Calibri" w:eastAsia="Times New Roman" w:hAnsi="Calibri" w:cs="Calibri"/>
                <w:b/>
                <w:bCs/>
                <w:color w:val="000000"/>
                <w:sz w:val="18"/>
                <w:szCs w:val="18"/>
              </w:rPr>
            </w:pPr>
            <w:r w:rsidRPr="000279E2">
              <w:rPr>
                <w:rFonts w:ascii="Calibri" w:eastAsia="Times New Roman" w:hAnsi="Calibri" w:cs="Calibri"/>
                <w:b/>
                <w:bCs/>
                <w:color w:val="000000"/>
                <w:sz w:val="18"/>
                <w:szCs w:val="18"/>
              </w:rPr>
              <w:t>Age:</w:t>
            </w:r>
          </w:p>
        </w:tc>
        <w:tc>
          <w:tcPr>
            <w:tcW w:w="2119" w:type="dxa"/>
            <w:tcBorders>
              <w:top w:val="nil"/>
              <w:left w:val="single" w:sz="4" w:space="0" w:color="auto"/>
              <w:bottom w:val="nil"/>
              <w:right w:val="single" w:sz="4" w:space="0" w:color="auto"/>
            </w:tcBorders>
            <w:shd w:val="clear" w:color="auto" w:fill="auto"/>
            <w:noWrap/>
            <w:hideMark/>
          </w:tcPr>
          <w:p w:rsidR="00663CD8" w:rsidRPr="000279E2" w:rsidRDefault="00663CD8" w:rsidP="00792B12">
            <w:pPr>
              <w:rPr>
                <w:rFonts w:ascii="Calibri" w:eastAsia="Times New Roman" w:hAnsi="Calibri" w:cs="Calibri"/>
                <w:b/>
                <w:bCs/>
                <w:color w:val="000000"/>
                <w:sz w:val="18"/>
                <w:szCs w:val="18"/>
              </w:rPr>
            </w:pPr>
            <w:r w:rsidRPr="000279E2">
              <w:rPr>
                <w:rFonts w:ascii="Calibri" w:eastAsia="Times New Roman" w:hAnsi="Calibri" w:cs="Calibri"/>
                <w:b/>
                <w:bCs/>
                <w:color w:val="000000"/>
                <w:sz w:val="18"/>
                <w:szCs w:val="18"/>
              </w:rPr>
              <w:t>Birthdate:</w:t>
            </w:r>
          </w:p>
        </w:tc>
        <w:tc>
          <w:tcPr>
            <w:tcW w:w="1158" w:type="dxa"/>
            <w:tcBorders>
              <w:top w:val="nil"/>
              <w:left w:val="nil"/>
              <w:bottom w:val="nil"/>
              <w:right w:val="single" w:sz="4" w:space="0" w:color="auto"/>
            </w:tcBorders>
            <w:shd w:val="clear" w:color="auto" w:fill="auto"/>
            <w:noWrap/>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sz w:val="18"/>
                <w:szCs w:val="18"/>
              </w:rPr>
              <w:t xml:space="preserve">Date: </w:t>
            </w:r>
            <w:r w:rsidRPr="000279E2">
              <w:rPr>
                <w:rFonts w:ascii="Calibri" w:eastAsia="Times New Roman" w:hAnsi="Calibri" w:cs="Calibri"/>
                <w:b/>
                <w:bCs/>
                <w:color w:val="000000"/>
              </w:rPr>
              <w:t xml:space="preserve"> </w:t>
            </w:r>
          </w:p>
        </w:tc>
        <w:tc>
          <w:tcPr>
            <w:tcW w:w="797" w:type="dxa"/>
            <w:gridSpan w:val="2"/>
            <w:tcBorders>
              <w:top w:val="nil"/>
              <w:left w:val="nil"/>
              <w:bottom w:val="nil"/>
              <w:right w:val="single" w:sz="4" w:space="0" w:color="auto"/>
            </w:tcBorders>
            <w:shd w:val="clear" w:color="auto" w:fill="auto"/>
            <w:noWrap/>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sz w:val="18"/>
                <w:szCs w:val="18"/>
              </w:rPr>
              <w:t>Grade:</w:t>
            </w:r>
            <w:r w:rsidRPr="000279E2">
              <w:rPr>
                <w:rFonts w:ascii="Calibri" w:eastAsia="Times New Roman" w:hAnsi="Calibri" w:cs="Calibri"/>
                <w:b/>
                <w:bCs/>
                <w:color w:val="000000"/>
              </w:rPr>
              <w:t xml:space="preserve"> </w:t>
            </w:r>
          </w:p>
        </w:tc>
      </w:tr>
      <w:tr w:rsidR="00663CD8" w:rsidRPr="000279E2" w:rsidTr="00792B12">
        <w:trPr>
          <w:trHeight w:val="360"/>
        </w:trPr>
        <w:tc>
          <w:tcPr>
            <w:tcW w:w="2142" w:type="dxa"/>
            <w:tcBorders>
              <w:top w:val="nil"/>
              <w:left w:val="single" w:sz="4" w:space="0" w:color="auto"/>
              <w:bottom w:val="nil"/>
              <w:right w:val="nil"/>
            </w:tcBorders>
            <w:shd w:val="clear" w:color="auto" w:fill="auto"/>
            <w:noWrap/>
            <w:vAlign w:val="center"/>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rPr>
              <w:t> </w:t>
            </w:r>
            <w:r w:rsidRPr="000279E2">
              <w:rPr>
                <w:rFonts w:ascii="Calibri" w:eastAsia="Times New Roman" w:hAnsi="Calibri" w:cs="Calibri"/>
                <w:b/>
                <w:bCs/>
                <w:color w:val="000000"/>
              </w:rPr>
              <w:fldChar w:fldCharType="begin">
                <w:ffData>
                  <w:name w:val="Text1"/>
                  <w:enabled/>
                  <w:calcOnExit w:val="0"/>
                  <w:textInput/>
                </w:ffData>
              </w:fldChar>
            </w:r>
            <w:r w:rsidRPr="000279E2">
              <w:rPr>
                <w:rFonts w:ascii="Calibri" w:eastAsia="Times New Roman" w:hAnsi="Calibri" w:cs="Calibri"/>
                <w:b/>
                <w:bCs/>
                <w:color w:val="000000"/>
              </w:rPr>
              <w:instrText xml:space="preserve"> FORMTEXT </w:instrText>
            </w:r>
            <w:r w:rsidRPr="000279E2">
              <w:rPr>
                <w:rFonts w:ascii="Calibri" w:eastAsia="Times New Roman" w:hAnsi="Calibri" w:cs="Calibri"/>
                <w:b/>
                <w:bCs/>
                <w:color w:val="000000"/>
              </w:rPr>
            </w:r>
            <w:r w:rsidRPr="000279E2">
              <w:rPr>
                <w:rFonts w:ascii="Calibri" w:eastAsia="Times New Roman" w:hAnsi="Calibri" w:cs="Calibri"/>
                <w:b/>
                <w:bCs/>
                <w:color w:val="000000"/>
              </w:rPr>
              <w:fldChar w:fldCharType="separate"/>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color w:val="000000"/>
              </w:rPr>
              <w:fldChar w:fldCharType="end"/>
            </w:r>
          </w:p>
        </w:tc>
        <w:tc>
          <w:tcPr>
            <w:tcW w:w="271" w:type="dxa"/>
            <w:tcBorders>
              <w:top w:val="nil"/>
              <w:left w:val="nil"/>
              <w:bottom w:val="nil"/>
              <w:right w:val="nil"/>
            </w:tcBorders>
            <w:shd w:val="clear" w:color="auto" w:fill="auto"/>
            <w:noWrap/>
            <w:vAlign w:val="center"/>
            <w:hideMark/>
          </w:tcPr>
          <w:p w:rsidR="00663CD8" w:rsidRPr="000279E2" w:rsidRDefault="00663CD8" w:rsidP="00792B12">
            <w:pPr>
              <w:rPr>
                <w:rFonts w:ascii="Calibri" w:eastAsia="Times New Roman" w:hAnsi="Calibri" w:cs="Calibri"/>
                <w:b/>
                <w:bCs/>
                <w:color w:val="000000"/>
              </w:rPr>
            </w:pPr>
          </w:p>
        </w:tc>
        <w:tc>
          <w:tcPr>
            <w:tcW w:w="1979" w:type="dxa"/>
            <w:tcBorders>
              <w:top w:val="nil"/>
              <w:left w:val="nil"/>
              <w:bottom w:val="nil"/>
              <w:right w:val="nil"/>
            </w:tcBorders>
            <w:shd w:val="clear" w:color="auto" w:fill="auto"/>
            <w:noWrap/>
            <w:vAlign w:val="center"/>
            <w:hideMark/>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2"/>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271" w:type="dxa"/>
            <w:tcBorders>
              <w:top w:val="nil"/>
              <w:left w:val="nil"/>
              <w:bottom w:val="nil"/>
              <w:right w:val="nil"/>
            </w:tcBorders>
            <w:shd w:val="clear" w:color="auto" w:fill="auto"/>
            <w:noWrap/>
            <w:vAlign w:val="bottom"/>
            <w:hideMark/>
          </w:tcPr>
          <w:p w:rsidR="00663CD8" w:rsidRPr="000279E2" w:rsidRDefault="00663CD8" w:rsidP="00792B12">
            <w:pPr>
              <w:rPr>
                <w:rFonts w:ascii="Calibri" w:eastAsia="Times New Roman" w:hAnsi="Calibri" w:cs="Calibri"/>
                <w:sz w:val="20"/>
                <w:szCs w:val="20"/>
              </w:rPr>
            </w:pPr>
          </w:p>
        </w:tc>
        <w:tc>
          <w:tcPr>
            <w:tcW w:w="1736" w:type="dxa"/>
            <w:tcBorders>
              <w:top w:val="nil"/>
              <w:left w:val="single" w:sz="4" w:space="0" w:color="auto"/>
              <w:bottom w:val="nil"/>
              <w:right w:val="single" w:sz="4" w:space="0" w:color="auto"/>
            </w:tcBorders>
            <w:shd w:val="clear" w:color="auto" w:fill="auto"/>
            <w:noWrap/>
            <w:vAlign w:val="center"/>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rPr>
              <w:fldChar w:fldCharType="begin">
                <w:ffData>
                  <w:name w:val="Text3"/>
                  <w:enabled/>
                  <w:calcOnExit w:val="0"/>
                  <w:textInput/>
                </w:ffData>
              </w:fldChar>
            </w:r>
            <w:r w:rsidRPr="000279E2">
              <w:rPr>
                <w:rFonts w:ascii="Calibri" w:eastAsia="Times New Roman" w:hAnsi="Calibri" w:cs="Calibri"/>
                <w:b/>
                <w:bCs/>
                <w:color w:val="000000"/>
              </w:rPr>
              <w:instrText xml:space="preserve"> FORMTEXT </w:instrText>
            </w:r>
            <w:r w:rsidRPr="000279E2">
              <w:rPr>
                <w:rFonts w:ascii="Calibri" w:eastAsia="Times New Roman" w:hAnsi="Calibri" w:cs="Calibri"/>
                <w:b/>
                <w:bCs/>
                <w:color w:val="000000"/>
              </w:rPr>
            </w:r>
            <w:r w:rsidRPr="000279E2">
              <w:rPr>
                <w:rFonts w:ascii="Calibri" w:eastAsia="Times New Roman" w:hAnsi="Calibri" w:cs="Calibri"/>
                <w:b/>
                <w:bCs/>
                <w:color w:val="000000"/>
              </w:rPr>
              <w:fldChar w:fldCharType="separate"/>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color w:val="000000"/>
              </w:rPr>
              <w:fldChar w:fldCharType="end"/>
            </w:r>
            <w:r w:rsidRPr="000279E2">
              <w:rPr>
                <w:rFonts w:ascii="Calibri" w:eastAsia="Times New Roman" w:hAnsi="Calibri" w:cs="Calibri"/>
                <w:b/>
                <w:bCs/>
                <w:color w:val="000000"/>
              </w:rPr>
              <w:t> </w:t>
            </w:r>
          </w:p>
        </w:tc>
        <w:tc>
          <w:tcPr>
            <w:tcW w:w="702" w:type="dxa"/>
            <w:tcBorders>
              <w:top w:val="nil"/>
              <w:left w:val="nil"/>
              <w:bottom w:val="nil"/>
              <w:right w:val="nil"/>
            </w:tcBorders>
            <w:shd w:val="clear" w:color="auto" w:fill="auto"/>
            <w:noWrap/>
            <w:vAlign w:val="center"/>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rPr>
              <w:t> </w:t>
            </w:r>
            <w:r w:rsidRPr="000279E2">
              <w:rPr>
                <w:rFonts w:ascii="Calibri" w:eastAsia="Times New Roman" w:hAnsi="Calibri" w:cs="Calibri"/>
                <w:b/>
                <w:bCs/>
                <w:color w:val="000000"/>
              </w:rPr>
              <w:fldChar w:fldCharType="begin">
                <w:ffData>
                  <w:name w:val="Text4"/>
                  <w:enabled/>
                  <w:calcOnExit w:val="0"/>
                  <w:textInput/>
                </w:ffData>
              </w:fldChar>
            </w:r>
            <w:r w:rsidRPr="000279E2">
              <w:rPr>
                <w:rFonts w:ascii="Calibri" w:eastAsia="Times New Roman" w:hAnsi="Calibri" w:cs="Calibri"/>
                <w:b/>
                <w:bCs/>
                <w:color w:val="000000"/>
              </w:rPr>
              <w:instrText xml:space="preserve"> FORMTEXT </w:instrText>
            </w:r>
            <w:r w:rsidRPr="000279E2">
              <w:rPr>
                <w:rFonts w:ascii="Calibri" w:eastAsia="Times New Roman" w:hAnsi="Calibri" w:cs="Calibri"/>
                <w:b/>
                <w:bCs/>
                <w:color w:val="000000"/>
              </w:rPr>
            </w:r>
            <w:r w:rsidRPr="000279E2">
              <w:rPr>
                <w:rFonts w:ascii="Calibri" w:eastAsia="Times New Roman" w:hAnsi="Calibri" w:cs="Calibri"/>
                <w:b/>
                <w:bCs/>
                <w:color w:val="000000"/>
              </w:rPr>
              <w:fldChar w:fldCharType="separate"/>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color w:val="000000"/>
              </w:rPr>
              <w:fldChar w:fldCharType="end"/>
            </w:r>
          </w:p>
        </w:tc>
        <w:tc>
          <w:tcPr>
            <w:tcW w:w="2119" w:type="dxa"/>
            <w:tcBorders>
              <w:top w:val="nil"/>
              <w:left w:val="single" w:sz="4" w:space="0" w:color="auto"/>
              <w:bottom w:val="single" w:sz="4" w:space="0" w:color="auto"/>
              <w:right w:val="single" w:sz="4" w:space="0" w:color="auto"/>
            </w:tcBorders>
            <w:shd w:val="clear" w:color="auto" w:fill="auto"/>
            <w:noWrap/>
            <w:vAlign w:val="center"/>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rPr>
              <w:t> </w:t>
            </w:r>
            <w:r w:rsidRPr="000279E2">
              <w:rPr>
                <w:rFonts w:ascii="Calibri" w:eastAsia="Times New Roman" w:hAnsi="Calibri" w:cs="Calibri"/>
                <w:b/>
                <w:bCs/>
                <w:color w:val="000000"/>
              </w:rPr>
              <w:fldChar w:fldCharType="begin">
                <w:ffData>
                  <w:name w:val="Text5"/>
                  <w:enabled/>
                  <w:calcOnExit w:val="0"/>
                  <w:textInput/>
                </w:ffData>
              </w:fldChar>
            </w:r>
            <w:r w:rsidRPr="000279E2">
              <w:rPr>
                <w:rFonts w:ascii="Calibri" w:eastAsia="Times New Roman" w:hAnsi="Calibri" w:cs="Calibri"/>
                <w:b/>
                <w:bCs/>
                <w:color w:val="000000"/>
              </w:rPr>
              <w:instrText xml:space="preserve"> FORMTEXT </w:instrText>
            </w:r>
            <w:r w:rsidRPr="000279E2">
              <w:rPr>
                <w:rFonts w:ascii="Calibri" w:eastAsia="Times New Roman" w:hAnsi="Calibri" w:cs="Calibri"/>
                <w:b/>
                <w:bCs/>
                <w:color w:val="000000"/>
              </w:rPr>
            </w:r>
            <w:r w:rsidRPr="000279E2">
              <w:rPr>
                <w:rFonts w:ascii="Calibri" w:eastAsia="Times New Roman" w:hAnsi="Calibri" w:cs="Calibri"/>
                <w:b/>
                <w:bCs/>
                <w:color w:val="000000"/>
              </w:rPr>
              <w:fldChar w:fldCharType="separate"/>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color w:val="000000"/>
              </w:rPr>
              <w:fldChar w:fldCharType="end"/>
            </w:r>
          </w:p>
        </w:tc>
        <w:tc>
          <w:tcPr>
            <w:tcW w:w="1158" w:type="dxa"/>
            <w:tcBorders>
              <w:top w:val="nil"/>
              <w:left w:val="nil"/>
              <w:bottom w:val="single" w:sz="4" w:space="0" w:color="auto"/>
              <w:right w:val="single" w:sz="4" w:space="0" w:color="auto"/>
            </w:tcBorders>
            <w:shd w:val="clear" w:color="auto" w:fill="auto"/>
            <w:noWrap/>
            <w:vAlign w:val="center"/>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rPr>
              <w:t> </w:t>
            </w:r>
            <w:r w:rsidRPr="000279E2">
              <w:rPr>
                <w:rFonts w:ascii="Calibri" w:eastAsia="Times New Roman" w:hAnsi="Calibri" w:cs="Calibri"/>
                <w:b/>
                <w:bCs/>
                <w:color w:val="000000"/>
              </w:rPr>
              <w:fldChar w:fldCharType="begin">
                <w:ffData>
                  <w:name w:val="Text6"/>
                  <w:enabled/>
                  <w:calcOnExit w:val="0"/>
                  <w:textInput/>
                </w:ffData>
              </w:fldChar>
            </w:r>
            <w:r w:rsidRPr="000279E2">
              <w:rPr>
                <w:rFonts w:ascii="Calibri" w:eastAsia="Times New Roman" w:hAnsi="Calibri" w:cs="Calibri"/>
                <w:b/>
                <w:bCs/>
                <w:color w:val="000000"/>
              </w:rPr>
              <w:instrText xml:space="preserve"> FORMTEXT </w:instrText>
            </w:r>
            <w:r w:rsidRPr="000279E2">
              <w:rPr>
                <w:rFonts w:ascii="Calibri" w:eastAsia="Times New Roman" w:hAnsi="Calibri" w:cs="Calibri"/>
                <w:b/>
                <w:bCs/>
                <w:color w:val="000000"/>
              </w:rPr>
            </w:r>
            <w:r w:rsidRPr="000279E2">
              <w:rPr>
                <w:rFonts w:ascii="Calibri" w:eastAsia="Times New Roman" w:hAnsi="Calibri" w:cs="Calibri"/>
                <w:b/>
                <w:bCs/>
                <w:color w:val="000000"/>
              </w:rPr>
              <w:fldChar w:fldCharType="separate"/>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color w:val="000000"/>
              </w:rPr>
              <w:fldChar w:fldCharType="end"/>
            </w:r>
          </w:p>
        </w:tc>
        <w:tc>
          <w:tcPr>
            <w:tcW w:w="797" w:type="dxa"/>
            <w:gridSpan w:val="2"/>
            <w:tcBorders>
              <w:top w:val="nil"/>
              <w:left w:val="nil"/>
              <w:bottom w:val="single" w:sz="4" w:space="0" w:color="auto"/>
              <w:right w:val="single" w:sz="4" w:space="0" w:color="auto"/>
            </w:tcBorders>
            <w:shd w:val="clear" w:color="auto" w:fill="auto"/>
            <w:noWrap/>
            <w:vAlign w:val="center"/>
            <w:hideMark/>
          </w:tcPr>
          <w:p w:rsidR="00663CD8" w:rsidRPr="000279E2" w:rsidRDefault="00663CD8" w:rsidP="00792B12">
            <w:pPr>
              <w:rPr>
                <w:rFonts w:ascii="Calibri" w:eastAsia="Times New Roman" w:hAnsi="Calibri" w:cs="Calibri"/>
                <w:color w:val="000000"/>
              </w:rPr>
            </w:pPr>
            <w:r w:rsidRPr="000279E2">
              <w:rPr>
                <w:rFonts w:ascii="Calibri" w:eastAsia="Times New Roman" w:hAnsi="Calibri" w:cs="Calibri"/>
                <w:color w:val="000000"/>
              </w:rPr>
              <w:t> </w:t>
            </w:r>
            <w:r w:rsidRPr="000279E2">
              <w:rPr>
                <w:rFonts w:ascii="Calibri" w:eastAsia="Times New Roman" w:hAnsi="Calibri" w:cs="Calibri"/>
                <w:color w:val="000000"/>
              </w:rPr>
              <w:fldChar w:fldCharType="begin">
                <w:ffData>
                  <w:name w:val="Text7"/>
                  <w:enabled/>
                  <w:calcOnExit w:val="0"/>
                  <w:textInput/>
                </w:ffData>
              </w:fldChar>
            </w:r>
            <w:r w:rsidRPr="000279E2">
              <w:rPr>
                <w:rFonts w:ascii="Calibri" w:eastAsia="Times New Roman" w:hAnsi="Calibri" w:cs="Calibri"/>
                <w:color w:val="000000"/>
              </w:rPr>
              <w:instrText xml:space="preserve"> FORMTEXT </w:instrText>
            </w:r>
            <w:r w:rsidRPr="000279E2">
              <w:rPr>
                <w:rFonts w:ascii="Calibri" w:eastAsia="Times New Roman" w:hAnsi="Calibri" w:cs="Calibri"/>
                <w:color w:val="000000"/>
              </w:rPr>
            </w:r>
            <w:r w:rsidRPr="000279E2">
              <w:rPr>
                <w:rFonts w:ascii="Calibri" w:eastAsia="Times New Roman" w:hAnsi="Calibri" w:cs="Calibri"/>
                <w:color w:val="000000"/>
              </w:rPr>
              <w:fldChar w:fldCharType="separate"/>
            </w:r>
            <w:r w:rsidRPr="000279E2">
              <w:rPr>
                <w:rFonts w:ascii="Calibri" w:eastAsia="Times New Roman" w:hAnsi="Calibri" w:cs="Calibri"/>
                <w:noProof/>
                <w:color w:val="000000"/>
              </w:rPr>
              <w:t> </w:t>
            </w:r>
            <w:r w:rsidRPr="000279E2">
              <w:rPr>
                <w:rFonts w:ascii="Calibri" w:eastAsia="Times New Roman" w:hAnsi="Calibri" w:cs="Calibri"/>
                <w:noProof/>
                <w:color w:val="000000"/>
              </w:rPr>
              <w:t> </w:t>
            </w:r>
            <w:r w:rsidRPr="000279E2">
              <w:rPr>
                <w:rFonts w:ascii="Calibri" w:eastAsia="Times New Roman" w:hAnsi="Calibri" w:cs="Calibri"/>
                <w:noProof/>
                <w:color w:val="000000"/>
              </w:rPr>
              <w:t> </w:t>
            </w:r>
            <w:r w:rsidRPr="000279E2">
              <w:rPr>
                <w:rFonts w:ascii="Calibri" w:eastAsia="Times New Roman" w:hAnsi="Calibri" w:cs="Calibri"/>
                <w:noProof/>
                <w:color w:val="000000"/>
              </w:rPr>
              <w:t> </w:t>
            </w:r>
            <w:r w:rsidRPr="000279E2">
              <w:rPr>
                <w:rFonts w:ascii="Calibri" w:eastAsia="Times New Roman" w:hAnsi="Calibri" w:cs="Calibri"/>
                <w:noProof/>
                <w:color w:val="000000"/>
              </w:rPr>
              <w:t> </w:t>
            </w:r>
            <w:r w:rsidRPr="000279E2">
              <w:rPr>
                <w:rFonts w:ascii="Calibri" w:eastAsia="Times New Roman" w:hAnsi="Calibri" w:cs="Calibri"/>
                <w:color w:val="000000"/>
              </w:rPr>
              <w:fldChar w:fldCharType="end"/>
            </w:r>
          </w:p>
        </w:tc>
      </w:tr>
      <w:tr w:rsidR="00663CD8" w:rsidRPr="000279E2" w:rsidTr="00792B12">
        <w:trPr>
          <w:trHeight w:val="320"/>
        </w:trPr>
        <w:tc>
          <w:tcPr>
            <w:tcW w:w="2142" w:type="dxa"/>
            <w:tcBorders>
              <w:top w:val="single" w:sz="4" w:space="0" w:color="auto"/>
              <w:left w:val="single" w:sz="4" w:space="0" w:color="auto"/>
              <w:bottom w:val="nil"/>
              <w:right w:val="nil"/>
            </w:tcBorders>
            <w:shd w:val="clear" w:color="auto" w:fill="auto"/>
            <w:noWrap/>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sz w:val="18"/>
                <w:szCs w:val="18"/>
              </w:rPr>
              <w:t>School:</w:t>
            </w:r>
            <w:r w:rsidRPr="000279E2">
              <w:rPr>
                <w:rFonts w:ascii="Calibri" w:eastAsia="Times New Roman" w:hAnsi="Calibri" w:cs="Calibri"/>
                <w:b/>
                <w:bCs/>
                <w:color w:val="000000"/>
              </w:rPr>
              <w:t xml:space="preserve"> </w:t>
            </w:r>
            <w:r w:rsidRPr="000279E2">
              <w:rPr>
                <w:rFonts w:ascii="Calibri" w:eastAsia="Times New Roman" w:hAnsi="Calibri" w:cs="Calibri"/>
                <w:b/>
                <w:bCs/>
                <w:color w:val="000000"/>
              </w:rPr>
              <w:fldChar w:fldCharType="begin">
                <w:ffData>
                  <w:name w:val="Text8"/>
                  <w:enabled/>
                  <w:calcOnExit w:val="0"/>
                  <w:textInput/>
                </w:ffData>
              </w:fldChar>
            </w:r>
            <w:r w:rsidRPr="000279E2">
              <w:rPr>
                <w:rFonts w:ascii="Calibri" w:eastAsia="Times New Roman" w:hAnsi="Calibri" w:cs="Calibri"/>
                <w:b/>
                <w:bCs/>
                <w:color w:val="000000"/>
              </w:rPr>
              <w:instrText xml:space="preserve"> FORMTEXT </w:instrText>
            </w:r>
            <w:r w:rsidRPr="000279E2">
              <w:rPr>
                <w:rFonts w:ascii="Calibri" w:eastAsia="Times New Roman" w:hAnsi="Calibri" w:cs="Calibri"/>
                <w:b/>
                <w:bCs/>
                <w:color w:val="000000"/>
              </w:rPr>
            </w:r>
            <w:r w:rsidRPr="000279E2">
              <w:rPr>
                <w:rFonts w:ascii="Calibri" w:eastAsia="Times New Roman" w:hAnsi="Calibri" w:cs="Calibri"/>
                <w:b/>
                <w:bCs/>
                <w:color w:val="000000"/>
              </w:rPr>
              <w:fldChar w:fldCharType="separate"/>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noProof/>
                <w:color w:val="000000"/>
              </w:rPr>
              <w:t> </w:t>
            </w:r>
            <w:r w:rsidRPr="000279E2">
              <w:rPr>
                <w:rFonts w:ascii="Calibri" w:eastAsia="Times New Roman" w:hAnsi="Calibri" w:cs="Calibri"/>
                <w:b/>
                <w:bCs/>
                <w:color w:val="000000"/>
              </w:rPr>
              <w:fldChar w:fldCharType="end"/>
            </w:r>
          </w:p>
        </w:tc>
        <w:tc>
          <w:tcPr>
            <w:tcW w:w="271" w:type="dxa"/>
            <w:tcBorders>
              <w:top w:val="single" w:sz="4" w:space="0" w:color="auto"/>
              <w:left w:val="nil"/>
              <w:bottom w:val="nil"/>
              <w:right w:val="nil"/>
            </w:tcBorders>
            <w:shd w:val="clear" w:color="auto" w:fill="auto"/>
            <w:noWrap/>
            <w:vAlign w:val="bottom"/>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rPr>
              <w:t> </w:t>
            </w:r>
          </w:p>
        </w:tc>
        <w:tc>
          <w:tcPr>
            <w:tcW w:w="1979" w:type="dxa"/>
            <w:tcBorders>
              <w:top w:val="single" w:sz="4" w:space="0" w:color="auto"/>
              <w:left w:val="nil"/>
              <w:bottom w:val="nil"/>
              <w:right w:val="nil"/>
            </w:tcBorders>
            <w:shd w:val="clear" w:color="auto" w:fill="auto"/>
            <w:noWrap/>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rPr>
              <w:t> </w:t>
            </w:r>
          </w:p>
        </w:tc>
        <w:tc>
          <w:tcPr>
            <w:tcW w:w="271" w:type="dxa"/>
            <w:tcBorders>
              <w:top w:val="single" w:sz="4" w:space="0" w:color="auto"/>
              <w:left w:val="nil"/>
              <w:bottom w:val="nil"/>
              <w:right w:val="nil"/>
            </w:tcBorders>
            <w:shd w:val="clear" w:color="auto" w:fill="auto"/>
            <w:noWrap/>
            <w:vAlign w:val="bottom"/>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rPr>
              <w:t> </w:t>
            </w:r>
          </w:p>
        </w:tc>
        <w:tc>
          <w:tcPr>
            <w:tcW w:w="243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663CD8" w:rsidRPr="000279E2" w:rsidRDefault="00663CD8" w:rsidP="00792B12">
            <w:pPr>
              <w:rPr>
                <w:rFonts w:ascii="Calibri" w:eastAsia="Times New Roman" w:hAnsi="Calibri" w:cs="Calibri"/>
                <w:b/>
                <w:bCs/>
                <w:color w:val="000000"/>
              </w:rPr>
            </w:pPr>
            <w:r w:rsidRPr="000279E2">
              <w:rPr>
                <w:rFonts w:ascii="Segoe UI Symbol" w:eastAsia="MS Gothic" w:hAnsi="Segoe UI Symbol" w:cs="Segoe UI Symbol"/>
                <w:b/>
                <w:bCs/>
                <w:color w:val="000000"/>
              </w:rPr>
              <w:t>☐</w:t>
            </w:r>
            <w:r w:rsidRPr="000279E2">
              <w:rPr>
                <w:rFonts w:ascii="Calibri" w:eastAsia="Times New Roman" w:hAnsi="Calibri" w:cs="Calibri"/>
                <w:b/>
                <w:bCs/>
                <w:color w:val="000000"/>
              </w:rPr>
              <w:t xml:space="preserve"> </w:t>
            </w:r>
            <w:r w:rsidRPr="000279E2">
              <w:rPr>
                <w:rFonts w:ascii="Calibri" w:eastAsia="Times New Roman" w:hAnsi="Calibri" w:cs="Calibri"/>
                <w:b/>
                <w:bCs/>
                <w:color w:val="000000"/>
                <w:sz w:val="18"/>
                <w:szCs w:val="18"/>
              </w:rPr>
              <w:t>Special Education</w:t>
            </w:r>
          </w:p>
        </w:tc>
        <w:tc>
          <w:tcPr>
            <w:tcW w:w="4074" w:type="dxa"/>
            <w:gridSpan w:val="4"/>
            <w:vMerge w:val="restart"/>
            <w:tcBorders>
              <w:top w:val="single" w:sz="4" w:space="0" w:color="auto"/>
              <w:left w:val="nil"/>
              <w:bottom w:val="single" w:sz="4" w:space="0" w:color="000000"/>
              <w:right w:val="single" w:sz="4" w:space="0" w:color="000000"/>
            </w:tcBorders>
            <w:shd w:val="clear" w:color="auto" w:fill="auto"/>
            <w:noWrap/>
            <w:hideMark/>
          </w:tcPr>
          <w:p w:rsidR="00663CD8" w:rsidRPr="000279E2" w:rsidRDefault="00663CD8" w:rsidP="00792B12">
            <w:pPr>
              <w:ind w:right="460"/>
              <w:rPr>
                <w:rFonts w:ascii="Calibri" w:eastAsia="Times New Roman" w:hAnsi="Calibri" w:cs="Calibri"/>
                <w:b/>
                <w:bCs/>
                <w:color w:val="000000"/>
                <w:sz w:val="18"/>
                <w:szCs w:val="18"/>
              </w:rPr>
            </w:pPr>
            <w:r w:rsidRPr="000279E2">
              <w:rPr>
                <w:rFonts w:ascii="Calibri" w:eastAsia="Times New Roman" w:hAnsi="Calibri" w:cs="Calibri"/>
                <w:b/>
                <w:bCs/>
                <w:color w:val="000000"/>
                <w:sz w:val="18"/>
                <w:szCs w:val="18"/>
              </w:rPr>
              <w:t xml:space="preserve">If SPED, list eligibility: </w:t>
            </w:r>
            <w:r w:rsidRPr="000279E2">
              <w:rPr>
                <w:rFonts w:ascii="Calibri" w:eastAsia="Times New Roman" w:hAnsi="Calibri" w:cs="Calibri"/>
                <w:b/>
                <w:bCs/>
                <w:color w:val="000000"/>
                <w:sz w:val="18"/>
                <w:szCs w:val="18"/>
              </w:rPr>
              <w:fldChar w:fldCharType="begin">
                <w:ffData>
                  <w:name w:val="Text9"/>
                  <w:enabled/>
                  <w:calcOnExit w:val="0"/>
                  <w:textInput/>
                </w:ffData>
              </w:fldChar>
            </w:r>
            <w:r w:rsidRPr="000279E2">
              <w:rPr>
                <w:rFonts w:ascii="Calibri" w:eastAsia="Times New Roman" w:hAnsi="Calibri" w:cs="Calibri"/>
                <w:b/>
                <w:bCs/>
                <w:color w:val="000000"/>
                <w:sz w:val="18"/>
                <w:szCs w:val="18"/>
              </w:rPr>
              <w:instrText xml:space="preserve"> FORMTEXT </w:instrText>
            </w:r>
            <w:r w:rsidRPr="000279E2">
              <w:rPr>
                <w:rFonts w:ascii="Calibri" w:eastAsia="Times New Roman" w:hAnsi="Calibri" w:cs="Calibri"/>
                <w:b/>
                <w:bCs/>
                <w:color w:val="000000"/>
                <w:sz w:val="18"/>
                <w:szCs w:val="18"/>
              </w:rPr>
            </w:r>
            <w:r w:rsidRPr="000279E2">
              <w:rPr>
                <w:rFonts w:ascii="Calibri" w:eastAsia="Times New Roman" w:hAnsi="Calibri" w:cs="Calibri"/>
                <w:b/>
                <w:bCs/>
                <w:color w:val="000000"/>
                <w:sz w:val="18"/>
                <w:szCs w:val="18"/>
              </w:rPr>
              <w:fldChar w:fldCharType="separate"/>
            </w:r>
            <w:r w:rsidRPr="000279E2">
              <w:rPr>
                <w:rFonts w:ascii="Calibri" w:eastAsia="Times New Roman" w:hAnsi="Calibri" w:cs="Calibri"/>
                <w:b/>
                <w:bCs/>
                <w:noProof/>
                <w:color w:val="000000"/>
                <w:sz w:val="18"/>
                <w:szCs w:val="18"/>
              </w:rPr>
              <w:t> </w:t>
            </w:r>
            <w:r w:rsidRPr="000279E2">
              <w:rPr>
                <w:rFonts w:ascii="Calibri" w:eastAsia="Times New Roman" w:hAnsi="Calibri" w:cs="Calibri"/>
                <w:b/>
                <w:bCs/>
                <w:noProof/>
                <w:color w:val="000000"/>
                <w:sz w:val="18"/>
                <w:szCs w:val="18"/>
              </w:rPr>
              <w:t> </w:t>
            </w:r>
            <w:r w:rsidRPr="000279E2">
              <w:rPr>
                <w:rFonts w:ascii="Calibri" w:eastAsia="Times New Roman" w:hAnsi="Calibri" w:cs="Calibri"/>
                <w:b/>
                <w:bCs/>
                <w:noProof/>
                <w:color w:val="000000"/>
                <w:sz w:val="18"/>
                <w:szCs w:val="18"/>
              </w:rPr>
              <w:t> </w:t>
            </w:r>
            <w:r w:rsidRPr="000279E2">
              <w:rPr>
                <w:rFonts w:ascii="Calibri" w:eastAsia="Times New Roman" w:hAnsi="Calibri" w:cs="Calibri"/>
                <w:b/>
                <w:bCs/>
                <w:noProof/>
                <w:color w:val="000000"/>
                <w:sz w:val="18"/>
                <w:szCs w:val="18"/>
              </w:rPr>
              <w:t> </w:t>
            </w:r>
            <w:r w:rsidRPr="000279E2">
              <w:rPr>
                <w:rFonts w:ascii="Calibri" w:eastAsia="Times New Roman" w:hAnsi="Calibri" w:cs="Calibri"/>
                <w:b/>
                <w:bCs/>
                <w:noProof/>
                <w:color w:val="000000"/>
                <w:sz w:val="18"/>
                <w:szCs w:val="18"/>
              </w:rPr>
              <w:t> </w:t>
            </w:r>
            <w:r w:rsidRPr="000279E2">
              <w:rPr>
                <w:rFonts w:ascii="Calibri" w:eastAsia="Times New Roman" w:hAnsi="Calibri" w:cs="Calibri"/>
                <w:b/>
                <w:bCs/>
                <w:color w:val="000000"/>
                <w:sz w:val="18"/>
                <w:szCs w:val="18"/>
              </w:rPr>
              <w:fldChar w:fldCharType="end"/>
            </w:r>
          </w:p>
        </w:tc>
      </w:tr>
      <w:tr w:rsidR="00663CD8" w:rsidRPr="000279E2" w:rsidTr="00792B12">
        <w:trPr>
          <w:trHeight w:val="320"/>
        </w:trPr>
        <w:tc>
          <w:tcPr>
            <w:tcW w:w="2142" w:type="dxa"/>
            <w:tcBorders>
              <w:top w:val="nil"/>
              <w:left w:val="single" w:sz="4" w:space="0" w:color="auto"/>
              <w:bottom w:val="single" w:sz="4" w:space="0" w:color="auto"/>
              <w:right w:val="nil"/>
            </w:tcBorders>
            <w:shd w:val="clear" w:color="auto" w:fill="auto"/>
            <w:noWrap/>
            <w:vAlign w:val="bottom"/>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rPr>
              <w:t> </w:t>
            </w:r>
          </w:p>
        </w:tc>
        <w:tc>
          <w:tcPr>
            <w:tcW w:w="271" w:type="dxa"/>
            <w:tcBorders>
              <w:top w:val="nil"/>
              <w:left w:val="nil"/>
              <w:bottom w:val="single" w:sz="4" w:space="0" w:color="auto"/>
              <w:right w:val="nil"/>
            </w:tcBorders>
            <w:shd w:val="clear" w:color="auto" w:fill="auto"/>
            <w:noWrap/>
            <w:vAlign w:val="bottom"/>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rPr>
              <w:t> </w:t>
            </w:r>
          </w:p>
        </w:tc>
        <w:tc>
          <w:tcPr>
            <w:tcW w:w="1979" w:type="dxa"/>
            <w:tcBorders>
              <w:top w:val="nil"/>
              <w:left w:val="nil"/>
              <w:bottom w:val="single" w:sz="4" w:space="0" w:color="auto"/>
              <w:right w:val="nil"/>
            </w:tcBorders>
            <w:shd w:val="clear" w:color="auto" w:fill="auto"/>
            <w:noWrap/>
            <w:vAlign w:val="bottom"/>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rPr>
              <w:t> </w:t>
            </w:r>
          </w:p>
        </w:tc>
        <w:tc>
          <w:tcPr>
            <w:tcW w:w="271" w:type="dxa"/>
            <w:tcBorders>
              <w:top w:val="nil"/>
              <w:left w:val="nil"/>
              <w:bottom w:val="single" w:sz="4" w:space="0" w:color="auto"/>
              <w:right w:val="nil"/>
            </w:tcBorders>
            <w:shd w:val="clear" w:color="auto" w:fill="auto"/>
            <w:noWrap/>
            <w:vAlign w:val="bottom"/>
            <w:hideMark/>
          </w:tcPr>
          <w:p w:rsidR="00663CD8" w:rsidRPr="000279E2" w:rsidRDefault="00663CD8" w:rsidP="00792B12">
            <w:pPr>
              <w:rPr>
                <w:rFonts w:ascii="Calibri" w:eastAsia="Times New Roman" w:hAnsi="Calibri" w:cs="Calibri"/>
                <w:b/>
                <w:bCs/>
                <w:color w:val="000000"/>
              </w:rPr>
            </w:pPr>
            <w:r w:rsidRPr="000279E2">
              <w:rPr>
                <w:rFonts w:ascii="Calibri" w:eastAsia="Times New Roman" w:hAnsi="Calibri" w:cs="Calibri"/>
                <w:b/>
                <w:bCs/>
                <w:color w:val="000000"/>
              </w:rPr>
              <w:t> </w:t>
            </w:r>
          </w:p>
        </w:tc>
        <w:tc>
          <w:tcPr>
            <w:tcW w:w="2438" w:type="dxa"/>
            <w:gridSpan w:val="2"/>
            <w:tcBorders>
              <w:top w:val="nil"/>
              <w:left w:val="single" w:sz="4" w:space="0" w:color="auto"/>
              <w:bottom w:val="single" w:sz="4" w:space="0" w:color="auto"/>
              <w:right w:val="single" w:sz="4" w:space="0" w:color="000000"/>
            </w:tcBorders>
            <w:shd w:val="clear" w:color="auto" w:fill="auto"/>
            <w:noWrap/>
            <w:vAlign w:val="bottom"/>
            <w:hideMark/>
          </w:tcPr>
          <w:p w:rsidR="00663CD8" w:rsidRPr="000279E2" w:rsidRDefault="00663CD8" w:rsidP="00792B12">
            <w:pPr>
              <w:rPr>
                <w:rFonts w:ascii="Calibri" w:eastAsia="Times New Roman" w:hAnsi="Calibri" w:cs="Calibri"/>
                <w:b/>
                <w:bCs/>
                <w:color w:val="000000"/>
              </w:rPr>
            </w:pPr>
            <w:r w:rsidRPr="000279E2">
              <w:rPr>
                <w:rFonts w:ascii="Segoe UI Symbol" w:eastAsia="MS Gothic" w:hAnsi="Segoe UI Symbol" w:cs="Segoe UI Symbol"/>
                <w:b/>
                <w:bCs/>
                <w:color w:val="000000"/>
              </w:rPr>
              <w:t>☐</w:t>
            </w:r>
            <w:r w:rsidRPr="000279E2">
              <w:rPr>
                <w:rFonts w:ascii="Calibri" w:eastAsia="Times New Roman" w:hAnsi="Calibri" w:cs="Calibri"/>
                <w:b/>
                <w:bCs/>
                <w:color w:val="000000"/>
              </w:rPr>
              <w:t xml:space="preserve"> </w:t>
            </w:r>
            <w:r w:rsidRPr="000279E2">
              <w:rPr>
                <w:rFonts w:ascii="Calibri" w:eastAsia="Times New Roman" w:hAnsi="Calibri" w:cs="Calibri"/>
                <w:b/>
                <w:bCs/>
                <w:color w:val="000000"/>
                <w:sz w:val="18"/>
                <w:szCs w:val="18"/>
              </w:rPr>
              <w:t>General Education</w:t>
            </w:r>
          </w:p>
        </w:tc>
        <w:tc>
          <w:tcPr>
            <w:tcW w:w="4074" w:type="dxa"/>
            <w:gridSpan w:val="4"/>
            <w:vMerge/>
            <w:tcBorders>
              <w:top w:val="single" w:sz="4" w:space="0" w:color="auto"/>
              <w:left w:val="nil"/>
              <w:bottom w:val="single" w:sz="4" w:space="0" w:color="000000"/>
              <w:right w:val="single" w:sz="4" w:space="0" w:color="000000"/>
            </w:tcBorders>
            <w:vAlign w:val="center"/>
            <w:hideMark/>
          </w:tcPr>
          <w:p w:rsidR="00663CD8" w:rsidRPr="000279E2" w:rsidRDefault="00663CD8" w:rsidP="00792B12">
            <w:pPr>
              <w:rPr>
                <w:rFonts w:ascii="Calibri" w:eastAsia="Times New Roman" w:hAnsi="Calibri" w:cs="Calibri"/>
                <w:b/>
                <w:bCs/>
                <w:color w:val="000000"/>
                <w:sz w:val="18"/>
                <w:szCs w:val="18"/>
              </w:rPr>
            </w:pPr>
          </w:p>
        </w:tc>
      </w:tr>
    </w:tbl>
    <w:p w:rsidR="00663CD8" w:rsidRPr="000279E2" w:rsidRDefault="00663CD8" w:rsidP="00663CD8">
      <w:pPr>
        <w:keepNext/>
        <w:jc w:val="center"/>
        <w:outlineLvl w:val="2"/>
        <w:rPr>
          <w:rFonts w:ascii="Calibri" w:eastAsia="Times New Roman" w:hAnsi="Calibri" w:cs="Calibri"/>
          <w:b/>
          <w:bCs/>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50"/>
        <w:gridCol w:w="3150"/>
        <w:gridCol w:w="3150"/>
      </w:tblGrid>
      <w:tr w:rsidR="00663CD8" w:rsidRPr="000279E2" w:rsidTr="00BE7C8A">
        <w:trPr>
          <w:trHeight w:val="384"/>
        </w:trPr>
        <w:tc>
          <w:tcPr>
            <w:tcW w:w="1701" w:type="dxa"/>
            <w:vMerge w:val="restart"/>
            <w:shd w:val="clear" w:color="auto" w:fill="ACACAC"/>
            <w:vAlign w:val="center"/>
          </w:tcPr>
          <w:p w:rsidR="00663CD8" w:rsidRPr="000279E2" w:rsidRDefault="00663CD8" w:rsidP="00792B12">
            <w:pPr>
              <w:jc w:val="center"/>
              <w:rPr>
                <w:rFonts w:ascii="Calibri" w:eastAsia="Times New Roman" w:hAnsi="Calibri" w:cs="Calibri"/>
                <w:b/>
                <w:sz w:val="21"/>
              </w:rPr>
            </w:pPr>
            <w:r w:rsidRPr="000279E2">
              <w:rPr>
                <w:rFonts w:ascii="Calibri" w:eastAsia="Times New Roman" w:hAnsi="Calibri" w:cs="Calibri"/>
                <w:b/>
                <w:sz w:val="21"/>
              </w:rPr>
              <w:t>Replacement Behavior Goals</w:t>
            </w:r>
          </w:p>
        </w:tc>
        <w:tc>
          <w:tcPr>
            <w:tcW w:w="315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Condition</w:t>
            </w:r>
          </w:p>
        </w:tc>
        <w:tc>
          <w:tcPr>
            <w:tcW w:w="315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Replacement Behavior</w:t>
            </w:r>
          </w:p>
        </w:tc>
        <w:tc>
          <w:tcPr>
            <w:tcW w:w="315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Criteria</w:t>
            </w:r>
          </w:p>
        </w:tc>
      </w:tr>
      <w:tr w:rsidR="00663CD8" w:rsidRPr="000279E2" w:rsidTr="00BE7C8A">
        <w:trPr>
          <w:trHeight w:val="62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rPr>
            </w:pPr>
          </w:p>
        </w:tc>
        <w:tc>
          <w:tcPr>
            <w:tcW w:w="3150" w:type="dxa"/>
            <w:vAlign w:val="center"/>
          </w:tcPr>
          <w:p w:rsidR="00663CD8" w:rsidRPr="000279E2" w:rsidRDefault="00663CD8" w:rsidP="00792B12">
            <w:pPr>
              <w:ind w:right="-290"/>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3150" w:type="dxa"/>
            <w:vAlign w:val="center"/>
          </w:tcPr>
          <w:p w:rsidR="00663CD8" w:rsidRPr="000279E2" w:rsidRDefault="00663CD8" w:rsidP="00792B12">
            <w:pPr>
              <w:ind w:right="-290"/>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3150" w:type="dxa"/>
            <w:vAlign w:val="center"/>
          </w:tcPr>
          <w:p w:rsidR="00663CD8" w:rsidRPr="000279E2" w:rsidRDefault="00663CD8" w:rsidP="00792B12">
            <w:pPr>
              <w:ind w:right="-290"/>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rPr>
            </w:pPr>
          </w:p>
        </w:tc>
        <w:tc>
          <w:tcPr>
            <w:tcW w:w="315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315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315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b/>
              </w:rPr>
            </w:pPr>
          </w:p>
        </w:tc>
        <w:tc>
          <w:tcPr>
            <w:tcW w:w="315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315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315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bl>
    <w:p w:rsidR="00663CD8" w:rsidRPr="000279E2" w:rsidRDefault="00663CD8" w:rsidP="00663CD8">
      <w:pPr>
        <w:keepNext/>
        <w:outlineLvl w:val="2"/>
        <w:rPr>
          <w:rFonts w:ascii="Calibri" w:eastAsia="Times New Roman" w:hAnsi="Calibri" w:cs="Calibri"/>
          <w:b/>
          <w:bCs/>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0"/>
        <w:gridCol w:w="1530"/>
        <w:gridCol w:w="1530"/>
        <w:gridCol w:w="1530"/>
        <w:gridCol w:w="1890"/>
      </w:tblGrid>
      <w:tr w:rsidR="00663CD8" w:rsidRPr="000279E2" w:rsidTr="00BE7C8A">
        <w:trPr>
          <w:trHeight w:val="384"/>
        </w:trPr>
        <w:tc>
          <w:tcPr>
            <w:tcW w:w="1701" w:type="dxa"/>
            <w:vMerge w:val="restart"/>
            <w:shd w:val="clear" w:color="auto" w:fill="ACACAC"/>
            <w:vAlign w:val="center"/>
          </w:tcPr>
          <w:p w:rsidR="00663CD8" w:rsidRPr="000279E2" w:rsidRDefault="00663CD8" w:rsidP="00792B12">
            <w:pPr>
              <w:jc w:val="center"/>
              <w:rPr>
                <w:rFonts w:ascii="Calibri" w:eastAsia="Times New Roman" w:hAnsi="Calibri" w:cs="Calibri"/>
                <w:b/>
                <w:sz w:val="21"/>
              </w:rPr>
            </w:pPr>
            <w:r w:rsidRPr="000279E2">
              <w:rPr>
                <w:rFonts w:ascii="Calibri" w:eastAsia="Times New Roman" w:hAnsi="Calibri" w:cs="Calibri"/>
                <w:b/>
                <w:sz w:val="21"/>
              </w:rPr>
              <w:t>Setting Event Interventions</w:t>
            </w:r>
          </w:p>
        </w:tc>
        <w:tc>
          <w:tcPr>
            <w:tcW w:w="2970" w:type="dxa"/>
            <w:vAlign w:val="center"/>
          </w:tcPr>
          <w:p w:rsidR="00663CD8" w:rsidRPr="000279E2" w:rsidRDefault="00663CD8" w:rsidP="004F41A7">
            <w:pPr>
              <w:jc w:val="center"/>
              <w:rPr>
                <w:rFonts w:ascii="Calibri" w:eastAsia="Times New Roman" w:hAnsi="Calibri" w:cs="Calibri"/>
                <w:b/>
                <w:sz w:val="20"/>
                <w:szCs w:val="20"/>
              </w:rPr>
            </w:pPr>
            <w:r w:rsidRPr="000279E2">
              <w:rPr>
                <w:rFonts w:ascii="Calibri" w:eastAsia="Times New Roman" w:hAnsi="Calibri" w:cs="Calibri"/>
                <w:b/>
                <w:sz w:val="20"/>
                <w:szCs w:val="20"/>
              </w:rPr>
              <w:t>Intervention</w:t>
            </w:r>
          </w:p>
        </w:tc>
        <w:tc>
          <w:tcPr>
            <w:tcW w:w="1530"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Who will complete?</w:t>
            </w:r>
          </w:p>
        </w:tc>
        <w:tc>
          <w:tcPr>
            <w:tcW w:w="1530"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When will it occur during the day?</w:t>
            </w:r>
          </w:p>
        </w:tc>
        <w:tc>
          <w:tcPr>
            <w:tcW w:w="153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When will the intervention begin?</w:t>
            </w:r>
          </w:p>
        </w:tc>
        <w:tc>
          <w:tcPr>
            <w:tcW w:w="189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Materials Needed</w:t>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rPr>
            </w:pPr>
          </w:p>
        </w:tc>
        <w:tc>
          <w:tcPr>
            <w:tcW w:w="297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rPr>
            </w:pPr>
          </w:p>
        </w:tc>
        <w:tc>
          <w:tcPr>
            <w:tcW w:w="297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b/>
              </w:rPr>
            </w:pPr>
          </w:p>
        </w:tc>
        <w:tc>
          <w:tcPr>
            <w:tcW w:w="297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bl>
    <w:p w:rsidR="00663CD8" w:rsidRPr="000279E2" w:rsidRDefault="00663CD8" w:rsidP="00663CD8">
      <w:pPr>
        <w:keepNext/>
        <w:jc w:val="center"/>
        <w:outlineLvl w:val="2"/>
        <w:rPr>
          <w:rFonts w:ascii="Calibri" w:eastAsia="Times New Roman" w:hAnsi="Calibri" w:cs="Calibri"/>
          <w:b/>
          <w:bCs/>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0"/>
        <w:gridCol w:w="1530"/>
        <w:gridCol w:w="1530"/>
        <w:gridCol w:w="1530"/>
        <w:gridCol w:w="1890"/>
      </w:tblGrid>
      <w:tr w:rsidR="00663CD8" w:rsidRPr="000279E2" w:rsidTr="00BE7C8A">
        <w:trPr>
          <w:trHeight w:val="384"/>
        </w:trPr>
        <w:tc>
          <w:tcPr>
            <w:tcW w:w="1701" w:type="dxa"/>
            <w:vMerge w:val="restart"/>
            <w:shd w:val="clear" w:color="auto" w:fill="ACACAC"/>
            <w:vAlign w:val="center"/>
          </w:tcPr>
          <w:p w:rsidR="00663CD8" w:rsidRPr="000279E2" w:rsidRDefault="00663CD8" w:rsidP="00792B12">
            <w:pPr>
              <w:jc w:val="center"/>
              <w:rPr>
                <w:rFonts w:ascii="Calibri" w:eastAsia="Times New Roman" w:hAnsi="Calibri" w:cs="Calibri"/>
                <w:b/>
                <w:sz w:val="21"/>
              </w:rPr>
            </w:pPr>
            <w:r w:rsidRPr="000279E2">
              <w:rPr>
                <w:rFonts w:ascii="Calibri" w:eastAsia="Times New Roman" w:hAnsi="Calibri" w:cs="Calibri"/>
                <w:b/>
                <w:sz w:val="21"/>
              </w:rPr>
              <w:t>Antecedent Interventions</w:t>
            </w:r>
          </w:p>
        </w:tc>
        <w:tc>
          <w:tcPr>
            <w:tcW w:w="2970" w:type="dxa"/>
            <w:vAlign w:val="center"/>
          </w:tcPr>
          <w:p w:rsidR="00663CD8" w:rsidRPr="000279E2" w:rsidRDefault="00663CD8" w:rsidP="004F41A7">
            <w:pPr>
              <w:jc w:val="center"/>
              <w:rPr>
                <w:rFonts w:ascii="Calibri" w:eastAsia="Times New Roman" w:hAnsi="Calibri" w:cs="Calibri"/>
                <w:b/>
                <w:sz w:val="20"/>
                <w:szCs w:val="20"/>
              </w:rPr>
            </w:pPr>
            <w:r w:rsidRPr="000279E2">
              <w:rPr>
                <w:rFonts w:ascii="Calibri" w:eastAsia="Times New Roman" w:hAnsi="Calibri" w:cs="Calibri"/>
                <w:b/>
                <w:sz w:val="20"/>
                <w:szCs w:val="20"/>
              </w:rPr>
              <w:t>Intervention</w:t>
            </w:r>
          </w:p>
        </w:tc>
        <w:tc>
          <w:tcPr>
            <w:tcW w:w="1530"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Who will complete?</w:t>
            </w:r>
          </w:p>
        </w:tc>
        <w:tc>
          <w:tcPr>
            <w:tcW w:w="1530"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When will it occur during the day?</w:t>
            </w:r>
          </w:p>
        </w:tc>
        <w:tc>
          <w:tcPr>
            <w:tcW w:w="153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When will the intervention begin?</w:t>
            </w:r>
          </w:p>
        </w:tc>
        <w:tc>
          <w:tcPr>
            <w:tcW w:w="189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Materials Needed</w:t>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rPr>
            </w:pPr>
          </w:p>
        </w:tc>
        <w:tc>
          <w:tcPr>
            <w:tcW w:w="297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rPr>
            </w:pPr>
          </w:p>
        </w:tc>
        <w:tc>
          <w:tcPr>
            <w:tcW w:w="297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rPr>
            </w:pPr>
          </w:p>
        </w:tc>
        <w:tc>
          <w:tcPr>
            <w:tcW w:w="297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sz w:val="20"/>
                <w:szCs w:val="20"/>
              </w:rPr>
              <w:t> </w:t>
            </w:r>
            <w:r w:rsidRPr="000279E2">
              <w:rPr>
                <w:rFonts w:ascii="Calibri" w:eastAsia="Times New Roman" w:hAnsi="Calibri" w:cs="Calibri"/>
                <w:sz w:val="20"/>
                <w:szCs w:val="20"/>
              </w:rPr>
              <w:t> </w:t>
            </w:r>
            <w:r w:rsidRPr="000279E2">
              <w:rPr>
                <w:rFonts w:ascii="Calibri" w:eastAsia="Times New Roman" w:hAnsi="Calibri" w:cs="Calibri"/>
                <w:sz w:val="20"/>
                <w:szCs w:val="20"/>
              </w:rPr>
              <w:t> </w:t>
            </w:r>
            <w:r w:rsidRPr="000279E2">
              <w:rPr>
                <w:rFonts w:ascii="Calibri" w:eastAsia="Times New Roman" w:hAnsi="Calibri" w:cs="Calibri"/>
                <w:sz w:val="20"/>
                <w:szCs w:val="20"/>
              </w:rPr>
              <w:t> </w:t>
            </w:r>
            <w:r w:rsidRPr="000279E2">
              <w:rPr>
                <w:rFonts w:ascii="Calibri" w:eastAsia="Times New Roman" w:hAnsi="Calibri" w:cs="Calibri"/>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bl>
    <w:p w:rsidR="00663CD8" w:rsidRPr="000279E2" w:rsidRDefault="00663CD8" w:rsidP="00663CD8">
      <w:pPr>
        <w:keepNext/>
        <w:outlineLvl w:val="2"/>
        <w:rPr>
          <w:rFonts w:ascii="Calibri" w:eastAsia="Times New Roman" w:hAnsi="Calibri" w:cs="Calibri"/>
          <w:b/>
          <w:bCs/>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0"/>
        <w:gridCol w:w="1530"/>
        <w:gridCol w:w="1530"/>
        <w:gridCol w:w="1530"/>
        <w:gridCol w:w="1890"/>
      </w:tblGrid>
      <w:tr w:rsidR="00663CD8" w:rsidRPr="000279E2" w:rsidTr="00BE7C8A">
        <w:trPr>
          <w:trHeight w:val="384"/>
        </w:trPr>
        <w:tc>
          <w:tcPr>
            <w:tcW w:w="1701" w:type="dxa"/>
            <w:vMerge w:val="restart"/>
            <w:shd w:val="clear" w:color="auto" w:fill="ACACAC"/>
            <w:vAlign w:val="center"/>
          </w:tcPr>
          <w:p w:rsidR="00663CD8" w:rsidRPr="000279E2" w:rsidRDefault="00663CD8" w:rsidP="00792B12">
            <w:pPr>
              <w:jc w:val="center"/>
              <w:rPr>
                <w:rFonts w:ascii="Calibri" w:eastAsia="Times New Roman" w:hAnsi="Calibri" w:cs="Calibri"/>
                <w:b/>
                <w:sz w:val="21"/>
              </w:rPr>
            </w:pPr>
            <w:r w:rsidRPr="000279E2">
              <w:rPr>
                <w:rFonts w:ascii="Calibri" w:eastAsia="Times New Roman" w:hAnsi="Calibri" w:cs="Calibri"/>
                <w:b/>
                <w:sz w:val="21"/>
              </w:rPr>
              <w:t>Teaching Interventions</w:t>
            </w:r>
          </w:p>
        </w:tc>
        <w:tc>
          <w:tcPr>
            <w:tcW w:w="2970" w:type="dxa"/>
            <w:vAlign w:val="center"/>
          </w:tcPr>
          <w:p w:rsidR="00663CD8" w:rsidRPr="000279E2" w:rsidRDefault="00663CD8" w:rsidP="004F41A7">
            <w:pPr>
              <w:jc w:val="center"/>
              <w:rPr>
                <w:rFonts w:ascii="Calibri" w:eastAsia="Times New Roman" w:hAnsi="Calibri" w:cs="Calibri"/>
                <w:b/>
                <w:sz w:val="20"/>
                <w:szCs w:val="20"/>
              </w:rPr>
            </w:pPr>
            <w:r w:rsidRPr="000279E2">
              <w:rPr>
                <w:rFonts w:ascii="Calibri" w:eastAsia="Times New Roman" w:hAnsi="Calibri" w:cs="Calibri"/>
                <w:b/>
                <w:sz w:val="20"/>
                <w:szCs w:val="20"/>
              </w:rPr>
              <w:t>Intervention</w:t>
            </w:r>
          </w:p>
        </w:tc>
        <w:tc>
          <w:tcPr>
            <w:tcW w:w="1530"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Who will complete?</w:t>
            </w:r>
          </w:p>
        </w:tc>
        <w:tc>
          <w:tcPr>
            <w:tcW w:w="1530"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When will it occur during the day?</w:t>
            </w:r>
          </w:p>
        </w:tc>
        <w:tc>
          <w:tcPr>
            <w:tcW w:w="153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When will the intervention begin?</w:t>
            </w:r>
          </w:p>
        </w:tc>
        <w:tc>
          <w:tcPr>
            <w:tcW w:w="189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Materials Needed</w:t>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rPr>
            </w:pPr>
          </w:p>
        </w:tc>
        <w:tc>
          <w:tcPr>
            <w:tcW w:w="297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b/>
              </w:rPr>
            </w:pPr>
          </w:p>
        </w:tc>
        <w:tc>
          <w:tcPr>
            <w:tcW w:w="2970" w:type="dxa"/>
            <w:vAlign w:val="center"/>
          </w:tcPr>
          <w:p w:rsidR="00663CD8" w:rsidRPr="000279E2" w:rsidRDefault="00663CD8" w:rsidP="00792B12">
            <w:pP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bl>
    <w:p w:rsidR="00663CD8" w:rsidRPr="000279E2" w:rsidRDefault="00663CD8" w:rsidP="00663CD8">
      <w:pPr>
        <w:keepNext/>
        <w:outlineLvl w:val="2"/>
        <w:rPr>
          <w:rFonts w:ascii="Calibri" w:eastAsia="Times New Roman" w:hAnsi="Calibri" w:cs="Calibri"/>
          <w:b/>
          <w:bCs/>
          <w:sz w:val="18"/>
          <w:szCs w:val="18"/>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0"/>
        <w:gridCol w:w="1530"/>
        <w:gridCol w:w="1530"/>
        <w:gridCol w:w="1530"/>
        <w:gridCol w:w="1890"/>
      </w:tblGrid>
      <w:tr w:rsidR="00663CD8" w:rsidRPr="000279E2" w:rsidTr="00BE7C8A">
        <w:trPr>
          <w:trHeight w:val="384"/>
        </w:trPr>
        <w:tc>
          <w:tcPr>
            <w:tcW w:w="1701" w:type="dxa"/>
            <w:vMerge w:val="restart"/>
            <w:shd w:val="clear" w:color="auto" w:fill="ACACAC"/>
            <w:vAlign w:val="center"/>
          </w:tcPr>
          <w:p w:rsidR="00663CD8" w:rsidRPr="000279E2" w:rsidRDefault="00663CD8" w:rsidP="00792B12">
            <w:pPr>
              <w:jc w:val="center"/>
              <w:rPr>
                <w:rFonts w:ascii="Calibri" w:eastAsia="Times New Roman" w:hAnsi="Calibri" w:cs="Calibri"/>
                <w:b/>
                <w:sz w:val="21"/>
              </w:rPr>
            </w:pPr>
            <w:r w:rsidRPr="000279E2">
              <w:rPr>
                <w:rFonts w:ascii="Calibri" w:eastAsia="Times New Roman" w:hAnsi="Calibri" w:cs="Calibri"/>
                <w:b/>
                <w:sz w:val="21"/>
              </w:rPr>
              <w:t>Consequence Strategies:</w:t>
            </w:r>
          </w:p>
          <w:p w:rsidR="00663CD8" w:rsidRPr="000279E2" w:rsidRDefault="00663CD8" w:rsidP="00792B12">
            <w:pPr>
              <w:jc w:val="center"/>
              <w:rPr>
                <w:rFonts w:ascii="Calibri" w:eastAsia="Times New Roman" w:hAnsi="Calibri" w:cs="Calibri"/>
                <w:b/>
                <w:sz w:val="21"/>
              </w:rPr>
            </w:pPr>
            <w:r w:rsidRPr="000279E2">
              <w:rPr>
                <w:rFonts w:ascii="Calibri" w:eastAsia="Times New Roman" w:hAnsi="Calibri" w:cs="Calibri"/>
                <w:b/>
                <w:sz w:val="21"/>
              </w:rPr>
              <w:t>To Make Problem Behavior Ineffective</w:t>
            </w:r>
          </w:p>
        </w:tc>
        <w:tc>
          <w:tcPr>
            <w:tcW w:w="2970" w:type="dxa"/>
            <w:vAlign w:val="center"/>
          </w:tcPr>
          <w:p w:rsidR="00663CD8" w:rsidRPr="000279E2" w:rsidRDefault="00663CD8" w:rsidP="004F41A7">
            <w:pPr>
              <w:jc w:val="center"/>
              <w:rPr>
                <w:rFonts w:ascii="Calibri" w:eastAsia="Times New Roman" w:hAnsi="Calibri" w:cs="Calibri"/>
                <w:b/>
                <w:sz w:val="20"/>
                <w:szCs w:val="20"/>
              </w:rPr>
            </w:pPr>
            <w:r w:rsidRPr="000279E2">
              <w:rPr>
                <w:rFonts w:ascii="Calibri" w:eastAsia="Times New Roman" w:hAnsi="Calibri" w:cs="Calibri"/>
                <w:b/>
                <w:sz w:val="20"/>
                <w:szCs w:val="20"/>
              </w:rPr>
              <w:t>Intervention</w:t>
            </w:r>
          </w:p>
        </w:tc>
        <w:tc>
          <w:tcPr>
            <w:tcW w:w="1530"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Who will complete?</w:t>
            </w:r>
          </w:p>
        </w:tc>
        <w:tc>
          <w:tcPr>
            <w:tcW w:w="1530"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When will it occur during the day?</w:t>
            </w:r>
          </w:p>
        </w:tc>
        <w:tc>
          <w:tcPr>
            <w:tcW w:w="153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When will the intervention begin?</w:t>
            </w:r>
          </w:p>
        </w:tc>
        <w:tc>
          <w:tcPr>
            <w:tcW w:w="189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Materials Needed</w:t>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rPr>
            </w:pPr>
          </w:p>
        </w:tc>
        <w:tc>
          <w:tcPr>
            <w:tcW w:w="297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b/>
              </w:rPr>
            </w:pPr>
          </w:p>
        </w:tc>
        <w:tc>
          <w:tcPr>
            <w:tcW w:w="297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b/>
              </w:rPr>
            </w:pPr>
          </w:p>
        </w:tc>
        <w:tc>
          <w:tcPr>
            <w:tcW w:w="297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bl>
    <w:p w:rsidR="00663CD8" w:rsidRPr="000279E2" w:rsidRDefault="00663CD8" w:rsidP="00663CD8">
      <w:pPr>
        <w:spacing w:after="160" w:line="259" w:lineRule="auto"/>
        <w:rPr>
          <w:rFonts w:ascii="Calibri" w:eastAsia="Times New Roman" w:hAnsi="Calibri" w:cs="Calibri"/>
          <w:b/>
          <w:bCs/>
          <w:sz w:val="18"/>
          <w:szCs w:val="18"/>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0"/>
        <w:gridCol w:w="1530"/>
        <w:gridCol w:w="1530"/>
        <w:gridCol w:w="1530"/>
        <w:gridCol w:w="1890"/>
      </w:tblGrid>
      <w:tr w:rsidR="00663CD8" w:rsidRPr="000279E2" w:rsidTr="00BE7C8A">
        <w:trPr>
          <w:trHeight w:val="384"/>
        </w:trPr>
        <w:tc>
          <w:tcPr>
            <w:tcW w:w="1701" w:type="dxa"/>
            <w:vMerge w:val="restart"/>
            <w:shd w:val="clear" w:color="auto" w:fill="ACACAC"/>
            <w:vAlign w:val="center"/>
          </w:tcPr>
          <w:p w:rsidR="00663CD8" w:rsidRPr="000279E2" w:rsidRDefault="00663CD8" w:rsidP="00792B12">
            <w:pPr>
              <w:jc w:val="center"/>
              <w:rPr>
                <w:rFonts w:ascii="Calibri" w:eastAsia="Times New Roman" w:hAnsi="Calibri" w:cs="Calibri"/>
                <w:b/>
                <w:sz w:val="21"/>
              </w:rPr>
            </w:pPr>
            <w:r w:rsidRPr="000279E2">
              <w:rPr>
                <w:rFonts w:ascii="Calibri" w:eastAsia="Times New Roman" w:hAnsi="Calibri" w:cs="Calibri"/>
                <w:b/>
                <w:sz w:val="21"/>
              </w:rPr>
              <w:t>Consequence Strategies:</w:t>
            </w:r>
          </w:p>
          <w:p w:rsidR="00663CD8" w:rsidRPr="000279E2" w:rsidRDefault="00663CD8" w:rsidP="00792B12">
            <w:pPr>
              <w:jc w:val="center"/>
              <w:rPr>
                <w:rFonts w:ascii="Calibri" w:eastAsia="Times New Roman" w:hAnsi="Calibri" w:cs="Calibri"/>
                <w:b/>
                <w:sz w:val="21"/>
              </w:rPr>
            </w:pPr>
            <w:r w:rsidRPr="000279E2">
              <w:rPr>
                <w:rFonts w:ascii="Calibri" w:eastAsia="Times New Roman" w:hAnsi="Calibri" w:cs="Calibri"/>
                <w:b/>
                <w:sz w:val="21"/>
              </w:rPr>
              <w:t>To Reinforce Replacement Behavior</w:t>
            </w:r>
          </w:p>
        </w:tc>
        <w:tc>
          <w:tcPr>
            <w:tcW w:w="2970" w:type="dxa"/>
            <w:vAlign w:val="center"/>
          </w:tcPr>
          <w:p w:rsidR="00663CD8" w:rsidRPr="000279E2" w:rsidRDefault="00663CD8" w:rsidP="004F41A7">
            <w:pPr>
              <w:jc w:val="center"/>
              <w:rPr>
                <w:rFonts w:ascii="Calibri" w:eastAsia="Times New Roman" w:hAnsi="Calibri" w:cs="Calibri"/>
                <w:b/>
                <w:sz w:val="20"/>
                <w:szCs w:val="20"/>
              </w:rPr>
            </w:pPr>
            <w:r w:rsidRPr="000279E2">
              <w:rPr>
                <w:rFonts w:ascii="Calibri" w:eastAsia="Times New Roman" w:hAnsi="Calibri" w:cs="Calibri"/>
                <w:b/>
                <w:sz w:val="20"/>
                <w:szCs w:val="20"/>
              </w:rPr>
              <w:t>Intervention</w:t>
            </w:r>
          </w:p>
        </w:tc>
        <w:tc>
          <w:tcPr>
            <w:tcW w:w="1530"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Who will complete?</w:t>
            </w:r>
          </w:p>
        </w:tc>
        <w:tc>
          <w:tcPr>
            <w:tcW w:w="1530"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When will it occur during the day?</w:t>
            </w:r>
          </w:p>
        </w:tc>
        <w:tc>
          <w:tcPr>
            <w:tcW w:w="153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When will the intervention begin?</w:t>
            </w:r>
          </w:p>
        </w:tc>
        <w:tc>
          <w:tcPr>
            <w:tcW w:w="1890" w:type="dxa"/>
            <w:vAlign w:val="center"/>
          </w:tcPr>
          <w:p w:rsidR="00663CD8" w:rsidRPr="000279E2" w:rsidRDefault="00663CD8" w:rsidP="00792B12">
            <w:pPr>
              <w:ind w:right="-10"/>
              <w:jc w:val="center"/>
              <w:rPr>
                <w:rFonts w:ascii="Calibri" w:eastAsia="Times New Roman" w:hAnsi="Calibri" w:cs="Calibri"/>
                <w:b/>
                <w:sz w:val="20"/>
                <w:szCs w:val="20"/>
              </w:rPr>
            </w:pPr>
            <w:r w:rsidRPr="000279E2">
              <w:rPr>
                <w:rFonts w:ascii="Calibri" w:eastAsia="Times New Roman" w:hAnsi="Calibri" w:cs="Calibri"/>
                <w:b/>
                <w:sz w:val="20"/>
                <w:szCs w:val="20"/>
              </w:rPr>
              <w:t>Materials Needed</w:t>
            </w:r>
          </w:p>
        </w:tc>
      </w:tr>
      <w:tr w:rsidR="00663CD8" w:rsidRPr="000279E2" w:rsidTr="00BE7C8A">
        <w:trPr>
          <w:trHeight w:val="602"/>
        </w:trPr>
        <w:tc>
          <w:tcPr>
            <w:tcW w:w="1701" w:type="dxa"/>
            <w:vMerge/>
            <w:shd w:val="clear" w:color="auto" w:fill="ACACAC"/>
            <w:vAlign w:val="center"/>
          </w:tcPr>
          <w:p w:rsidR="00663CD8" w:rsidRPr="000279E2" w:rsidRDefault="00663CD8" w:rsidP="00792B12">
            <w:pPr>
              <w:jc w:val="center"/>
              <w:rPr>
                <w:rFonts w:ascii="Calibri" w:eastAsia="Times New Roman" w:hAnsi="Calibri" w:cs="Calibri"/>
              </w:rPr>
            </w:pPr>
          </w:p>
        </w:tc>
        <w:tc>
          <w:tcPr>
            <w:tcW w:w="297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b/>
              </w:rPr>
            </w:pPr>
          </w:p>
        </w:tc>
        <w:tc>
          <w:tcPr>
            <w:tcW w:w="297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79"/>
        </w:trPr>
        <w:tc>
          <w:tcPr>
            <w:tcW w:w="1701" w:type="dxa"/>
            <w:vMerge/>
            <w:shd w:val="clear" w:color="auto" w:fill="ACACAC"/>
            <w:vAlign w:val="center"/>
          </w:tcPr>
          <w:p w:rsidR="00663CD8" w:rsidRPr="000279E2" w:rsidRDefault="00663CD8" w:rsidP="00792B12">
            <w:pPr>
              <w:jc w:val="center"/>
              <w:rPr>
                <w:rFonts w:ascii="Calibri" w:eastAsia="Times New Roman" w:hAnsi="Calibri" w:cs="Calibri"/>
                <w:b/>
              </w:rPr>
            </w:pPr>
          </w:p>
        </w:tc>
        <w:tc>
          <w:tcPr>
            <w:tcW w:w="297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3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90"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bl>
    <w:p w:rsidR="00663CD8" w:rsidRPr="000279E2" w:rsidRDefault="00663CD8" w:rsidP="00663CD8">
      <w:pPr>
        <w:keepNext/>
        <w:outlineLvl w:val="2"/>
        <w:rPr>
          <w:rFonts w:ascii="Calibri" w:eastAsia="Times New Roman" w:hAnsi="Calibri" w:cs="Calibri"/>
          <w:b/>
          <w:bCs/>
          <w:sz w:val="18"/>
          <w:szCs w:val="18"/>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62"/>
        <w:gridCol w:w="1552"/>
        <w:gridCol w:w="1552"/>
        <w:gridCol w:w="1552"/>
        <w:gridCol w:w="1832"/>
      </w:tblGrid>
      <w:tr w:rsidR="00663CD8" w:rsidRPr="000279E2" w:rsidTr="00BE7C8A">
        <w:trPr>
          <w:trHeight w:val="521"/>
        </w:trPr>
        <w:tc>
          <w:tcPr>
            <w:tcW w:w="1701" w:type="dxa"/>
            <w:vMerge w:val="restart"/>
            <w:shd w:val="clear" w:color="auto" w:fill="ACACAC"/>
            <w:vAlign w:val="center"/>
          </w:tcPr>
          <w:p w:rsidR="00663CD8" w:rsidRPr="000279E2" w:rsidRDefault="00663CD8" w:rsidP="00792B12">
            <w:pPr>
              <w:jc w:val="center"/>
              <w:rPr>
                <w:rFonts w:ascii="Calibri" w:eastAsia="Times New Roman" w:hAnsi="Calibri" w:cs="Calibri"/>
                <w:b/>
              </w:rPr>
            </w:pPr>
            <w:r w:rsidRPr="000279E2">
              <w:rPr>
                <w:rFonts w:ascii="Calibri" w:eastAsia="Times New Roman" w:hAnsi="Calibri" w:cs="Calibri"/>
                <w:b/>
                <w:sz w:val="21"/>
              </w:rPr>
              <w:t>Maintenance</w:t>
            </w:r>
          </w:p>
        </w:tc>
        <w:tc>
          <w:tcPr>
            <w:tcW w:w="2962"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Data Collection</w:t>
            </w:r>
          </w:p>
        </w:tc>
        <w:tc>
          <w:tcPr>
            <w:tcW w:w="1552"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Who will complete?</w:t>
            </w:r>
          </w:p>
        </w:tc>
        <w:tc>
          <w:tcPr>
            <w:tcW w:w="1552"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When and how will it be collected?</w:t>
            </w:r>
          </w:p>
        </w:tc>
        <w:tc>
          <w:tcPr>
            <w:tcW w:w="1552" w:type="dxa"/>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When will it be reviewed by the team?</w:t>
            </w:r>
          </w:p>
        </w:tc>
        <w:tc>
          <w:tcPr>
            <w:tcW w:w="1832" w:type="dxa"/>
            <w:vAlign w:val="center"/>
          </w:tcPr>
          <w:p w:rsidR="00663CD8" w:rsidRPr="000279E2" w:rsidRDefault="00663CD8" w:rsidP="00792B12">
            <w:pPr>
              <w:jc w:val="center"/>
              <w:rPr>
                <w:rFonts w:ascii="Calibri" w:eastAsia="Times New Roman" w:hAnsi="Calibri" w:cs="Calibri"/>
                <w:b/>
                <w:sz w:val="20"/>
                <w:szCs w:val="20"/>
              </w:rPr>
            </w:pPr>
            <w:r w:rsidRPr="000279E2">
              <w:rPr>
                <w:rFonts w:ascii="Calibri" w:eastAsia="Times New Roman" w:hAnsi="Calibri" w:cs="Calibri"/>
                <w:b/>
                <w:sz w:val="20"/>
                <w:szCs w:val="20"/>
              </w:rPr>
              <w:t>Materials Needed</w:t>
            </w:r>
          </w:p>
        </w:tc>
      </w:tr>
      <w:tr w:rsidR="00663CD8" w:rsidRPr="000279E2" w:rsidTr="00BE7C8A">
        <w:trPr>
          <w:trHeight w:val="548"/>
        </w:trPr>
        <w:tc>
          <w:tcPr>
            <w:tcW w:w="1701" w:type="dxa"/>
            <w:vMerge/>
            <w:shd w:val="clear" w:color="auto" w:fill="ACACAC"/>
            <w:vAlign w:val="center"/>
          </w:tcPr>
          <w:p w:rsidR="00663CD8" w:rsidRPr="000279E2" w:rsidRDefault="00663CD8" w:rsidP="00792B12">
            <w:pPr>
              <w:jc w:val="center"/>
              <w:rPr>
                <w:rFonts w:ascii="Calibri" w:eastAsia="Times New Roman" w:hAnsi="Calibri" w:cs="Calibri"/>
                <w:b/>
              </w:rPr>
            </w:pPr>
          </w:p>
        </w:tc>
        <w:tc>
          <w:tcPr>
            <w:tcW w:w="296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t>Progress Monitoring Data</w:t>
            </w:r>
          </w:p>
        </w:tc>
        <w:tc>
          <w:tcPr>
            <w:tcW w:w="155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5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5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3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32"/>
        </w:trPr>
        <w:tc>
          <w:tcPr>
            <w:tcW w:w="1701" w:type="dxa"/>
            <w:vMerge/>
            <w:shd w:val="clear" w:color="auto" w:fill="ACACAC"/>
            <w:vAlign w:val="center"/>
          </w:tcPr>
          <w:p w:rsidR="00663CD8" w:rsidRPr="000279E2" w:rsidRDefault="00663CD8" w:rsidP="00792B12">
            <w:pPr>
              <w:jc w:val="center"/>
              <w:rPr>
                <w:rFonts w:ascii="Calibri" w:eastAsia="Times New Roman" w:hAnsi="Calibri" w:cs="Calibri"/>
                <w:b/>
              </w:rPr>
            </w:pPr>
          </w:p>
        </w:tc>
        <w:tc>
          <w:tcPr>
            <w:tcW w:w="296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t>Fidelity Data</w:t>
            </w:r>
          </w:p>
        </w:tc>
        <w:tc>
          <w:tcPr>
            <w:tcW w:w="155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5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5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3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r w:rsidR="00663CD8" w:rsidRPr="000279E2" w:rsidTr="00BE7C8A">
        <w:trPr>
          <w:trHeight w:val="532"/>
        </w:trPr>
        <w:tc>
          <w:tcPr>
            <w:tcW w:w="1701" w:type="dxa"/>
            <w:vMerge/>
            <w:shd w:val="clear" w:color="auto" w:fill="ACACAC"/>
            <w:vAlign w:val="center"/>
          </w:tcPr>
          <w:p w:rsidR="00663CD8" w:rsidRPr="000279E2" w:rsidRDefault="00663CD8" w:rsidP="00792B12">
            <w:pPr>
              <w:jc w:val="center"/>
              <w:rPr>
                <w:rFonts w:ascii="Calibri" w:eastAsia="Times New Roman" w:hAnsi="Calibri" w:cs="Calibri"/>
                <w:b/>
              </w:rPr>
            </w:pPr>
          </w:p>
        </w:tc>
        <w:tc>
          <w:tcPr>
            <w:tcW w:w="296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5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5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55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c>
          <w:tcPr>
            <w:tcW w:w="1832" w:type="dxa"/>
            <w:vAlign w:val="center"/>
          </w:tcPr>
          <w:p w:rsidR="00663CD8" w:rsidRPr="000279E2" w:rsidRDefault="00663CD8" w:rsidP="00792B12">
            <w:pPr>
              <w:jc w:val="center"/>
              <w:rPr>
                <w:rFonts w:ascii="Calibri" w:eastAsia="Times New Roman" w:hAnsi="Calibri" w:cs="Calibri"/>
                <w:sz w:val="20"/>
                <w:szCs w:val="20"/>
              </w:rPr>
            </w:pPr>
            <w:r w:rsidRPr="000279E2">
              <w:rPr>
                <w:rFonts w:ascii="Calibri" w:eastAsia="Times New Roman" w:hAnsi="Calibri" w:cs="Calibri"/>
                <w:sz w:val="20"/>
                <w:szCs w:val="20"/>
              </w:rPr>
              <w:fldChar w:fldCharType="begin">
                <w:ffData>
                  <w:name w:val="Text10"/>
                  <w:enabled/>
                  <w:calcOnExit w:val="0"/>
                  <w:textInput/>
                </w:ffData>
              </w:fldChar>
            </w:r>
            <w:r w:rsidRPr="000279E2">
              <w:rPr>
                <w:rFonts w:ascii="Calibri" w:eastAsia="Times New Roman" w:hAnsi="Calibri" w:cs="Calibri"/>
                <w:sz w:val="20"/>
                <w:szCs w:val="20"/>
              </w:rPr>
              <w:instrText xml:space="preserve"> FORMTEXT </w:instrText>
            </w:r>
            <w:r w:rsidRPr="000279E2">
              <w:rPr>
                <w:rFonts w:ascii="Calibri" w:eastAsia="Times New Roman" w:hAnsi="Calibri" w:cs="Calibri"/>
                <w:sz w:val="20"/>
                <w:szCs w:val="20"/>
              </w:rPr>
            </w:r>
            <w:r w:rsidRPr="000279E2">
              <w:rPr>
                <w:rFonts w:ascii="Calibri" w:eastAsia="Times New Roman" w:hAnsi="Calibri" w:cs="Calibri"/>
                <w:sz w:val="20"/>
                <w:szCs w:val="20"/>
              </w:rPr>
              <w:fldChar w:fldCharType="separate"/>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noProof/>
                <w:sz w:val="20"/>
                <w:szCs w:val="20"/>
              </w:rPr>
              <w:t> </w:t>
            </w:r>
            <w:r w:rsidRPr="000279E2">
              <w:rPr>
                <w:rFonts w:ascii="Calibri" w:eastAsia="Times New Roman" w:hAnsi="Calibri" w:cs="Calibri"/>
                <w:sz w:val="20"/>
                <w:szCs w:val="20"/>
              </w:rPr>
              <w:fldChar w:fldCharType="end"/>
            </w:r>
          </w:p>
        </w:tc>
      </w:tr>
    </w:tbl>
    <w:p w:rsidR="00663CD8" w:rsidRPr="000279E2" w:rsidRDefault="00663CD8" w:rsidP="0015010A">
      <w:pPr>
        <w:pStyle w:val="Body"/>
        <w:rPr>
          <w:rFonts w:ascii="Calibri" w:eastAsia="Avenir Next Demi Bold" w:hAnsi="Calibri" w:cs="Calibri"/>
          <w:b/>
          <w:color w:val="578625"/>
          <w:sz w:val="28"/>
          <w:szCs w:val="28"/>
        </w:rPr>
      </w:pPr>
    </w:p>
    <w:p w:rsidR="00196F2A" w:rsidRPr="00BE7C8A" w:rsidRDefault="002D2236">
      <w:pPr>
        <w:rPr>
          <w:rFonts w:ascii="Calibri" w:eastAsia="Avenir Next Demi Bold" w:hAnsi="Calibri" w:cs="Calibri"/>
          <w:color w:val="000000"/>
          <w:sz w:val="28"/>
          <w:szCs w:val="28"/>
        </w:rPr>
      </w:pPr>
      <w:r w:rsidRPr="00BE7C8A">
        <w:rPr>
          <w:rFonts w:ascii="Calibri" w:eastAsia="Avenir Next Demi Bold" w:hAnsi="Calibri" w:cs="Calibri"/>
          <w:color w:val="000000"/>
          <w:sz w:val="28"/>
          <w:szCs w:val="28"/>
        </w:rPr>
        <w:t xml:space="preserve">When was this document last updated? </w:t>
      </w:r>
      <w:r w:rsidRPr="00BE7C8A">
        <w:rPr>
          <w:rFonts w:ascii="Calibri" w:eastAsia="Avenir Next Demi Bold" w:hAnsi="Calibri" w:cs="Calibri"/>
          <w:color w:val="000000"/>
          <w:sz w:val="28"/>
          <w:szCs w:val="28"/>
        </w:rPr>
        <w:fldChar w:fldCharType="begin">
          <w:ffData>
            <w:name w:val="Text41"/>
            <w:enabled/>
            <w:calcOnExit w:val="0"/>
            <w:textInput/>
          </w:ffData>
        </w:fldChar>
      </w:r>
      <w:bookmarkStart w:id="94" w:name="Text41"/>
      <w:r w:rsidRPr="00BE7C8A">
        <w:rPr>
          <w:rFonts w:ascii="Calibri" w:eastAsia="Avenir Next Demi Bold" w:hAnsi="Calibri" w:cs="Calibri"/>
          <w:color w:val="000000"/>
          <w:sz w:val="28"/>
          <w:szCs w:val="28"/>
        </w:rPr>
        <w:instrText xml:space="preserve"> FORMTEXT </w:instrText>
      </w:r>
      <w:r w:rsidRPr="00BE7C8A">
        <w:rPr>
          <w:rFonts w:ascii="Calibri" w:eastAsia="Avenir Next Demi Bold" w:hAnsi="Calibri" w:cs="Calibri"/>
          <w:color w:val="000000"/>
          <w:sz w:val="28"/>
          <w:szCs w:val="28"/>
        </w:rPr>
      </w:r>
      <w:r w:rsidRPr="00BE7C8A">
        <w:rPr>
          <w:rFonts w:ascii="Calibri" w:eastAsia="Avenir Next Demi Bold" w:hAnsi="Calibri" w:cs="Calibri"/>
          <w:color w:val="000000"/>
          <w:sz w:val="28"/>
          <w:szCs w:val="28"/>
        </w:rPr>
        <w:fldChar w:fldCharType="separate"/>
      </w:r>
      <w:r w:rsidRPr="00BE7C8A">
        <w:rPr>
          <w:rFonts w:ascii="Calibri" w:eastAsia="Avenir Next Demi Bold" w:hAnsi="Calibri" w:cs="Calibri"/>
          <w:noProof/>
          <w:color w:val="000000"/>
          <w:sz w:val="28"/>
          <w:szCs w:val="28"/>
        </w:rPr>
        <w:t> </w:t>
      </w:r>
      <w:r w:rsidRPr="00BE7C8A">
        <w:rPr>
          <w:rFonts w:ascii="Calibri" w:eastAsia="Avenir Next Demi Bold" w:hAnsi="Calibri" w:cs="Calibri"/>
          <w:noProof/>
          <w:color w:val="000000"/>
          <w:sz w:val="28"/>
          <w:szCs w:val="28"/>
        </w:rPr>
        <w:t> </w:t>
      </w:r>
      <w:r w:rsidRPr="00BE7C8A">
        <w:rPr>
          <w:rFonts w:ascii="Calibri" w:eastAsia="Avenir Next Demi Bold" w:hAnsi="Calibri" w:cs="Calibri"/>
          <w:noProof/>
          <w:color w:val="000000"/>
          <w:sz w:val="28"/>
          <w:szCs w:val="28"/>
        </w:rPr>
        <w:t> </w:t>
      </w:r>
      <w:r w:rsidRPr="00BE7C8A">
        <w:rPr>
          <w:rFonts w:ascii="Calibri" w:eastAsia="Avenir Next Demi Bold" w:hAnsi="Calibri" w:cs="Calibri"/>
          <w:noProof/>
          <w:color w:val="000000"/>
          <w:sz w:val="28"/>
          <w:szCs w:val="28"/>
        </w:rPr>
        <w:t> </w:t>
      </w:r>
      <w:r w:rsidRPr="00BE7C8A">
        <w:rPr>
          <w:rFonts w:ascii="Calibri" w:eastAsia="Avenir Next Demi Bold" w:hAnsi="Calibri" w:cs="Calibri"/>
          <w:noProof/>
          <w:color w:val="000000"/>
          <w:sz w:val="28"/>
          <w:szCs w:val="28"/>
        </w:rPr>
        <w:t> </w:t>
      </w:r>
      <w:r w:rsidRPr="00BE7C8A">
        <w:rPr>
          <w:rFonts w:ascii="Calibri" w:eastAsia="Avenir Next Demi Bold" w:hAnsi="Calibri" w:cs="Calibri"/>
          <w:color w:val="000000"/>
          <w:sz w:val="28"/>
          <w:szCs w:val="28"/>
        </w:rPr>
        <w:fldChar w:fldCharType="end"/>
      </w:r>
      <w:bookmarkEnd w:id="94"/>
    </w:p>
    <w:p w:rsidR="00196F2A" w:rsidRPr="00BE7C8A" w:rsidRDefault="00196F2A">
      <w:pPr>
        <w:rPr>
          <w:rFonts w:ascii="Helvetica" w:eastAsia="Avenir Next Demi Bold" w:hAnsi="Helvetica" w:cs="Avenir Next Demi Bold"/>
          <w:color w:val="000000"/>
          <w:sz w:val="28"/>
          <w:szCs w:val="28"/>
        </w:rPr>
      </w:pPr>
    </w:p>
    <w:p w:rsidR="00196F2A" w:rsidRPr="00BE7C8A" w:rsidRDefault="00196F2A">
      <w:pPr>
        <w:rPr>
          <w:rFonts w:ascii="Helvetica" w:eastAsia="Avenir Next Demi Bold" w:hAnsi="Helvetica" w:cs="Avenir Next Demi Bold"/>
          <w:color w:val="000000"/>
          <w:sz w:val="28"/>
          <w:szCs w:val="28"/>
        </w:rPr>
      </w:pPr>
    </w:p>
    <w:p w:rsidR="00196F2A" w:rsidRPr="00BE7C8A" w:rsidRDefault="00196F2A">
      <w:pPr>
        <w:rPr>
          <w:rFonts w:ascii="Helvetica" w:eastAsia="Avenir Next Demi Bold" w:hAnsi="Helvetica" w:cs="Avenir Next Demi Bold"/>
          <w:color w:val="000000"/>
          <w:sz w:val="28"/>
          <w:szCs w:val="28"/>
        </w:rPr>
      </w:pPr>
    </w:p>
    <w:p w:rsidR="00196F2A" w:rsidRPr="00BE7C8A" w:rsidRDefault="00196F2A">
      <w:pPr>
        <w:rPr>
          <w:rFonts w:ascii="Helvetica" w:eastAsia="Avenir Next Demi Bold" w:hAnsi="Helvetica" w:cs="Avenir Next Demi Bold"/>
          <w:color w:val="000000"/>
          <w:sz w:val="28"/>
          <w:szCs w:val="28"/>
        </w:rPr>
      </w:pPr>
    </w:p>
    <w:p w:rsidR="00196F2A" w:rsidRPr="00BE7C8A" w:rsidRDefault="00196F2A">
      <w:pPr>
        <w:rPr>
          <w:rFonts w:ascii="Helvetica" w:eastAsia="Avenir Next Demi Bold" w:hAnsi="Helvetica" w:cs="Avenir Next Demi Bold"/>
          <w:color w:val="000000"/>
          <w:sz w:val="28"/>
          <w:szCs w:val="28"/>
        </w:rPr>
        <w:sectPr w:rsidR="00196F2A" w:rsidRPr="00BE7C8A" w:rsidSect="00663CD8">
          <w:pgSz w:w="12240" w:h="15840"/>
          <w:pgMar w:top="990" w:right="1440" w:bottom="1440" w:left="1440" w:header="720" w:footer="864" w:gutter="0"/>
          <w:cols w:space="720"/>
          <w:titlePg/>
          <w:docGrid w:linePitch="326"/>
        </w:sectPr>
      </w:pPr>
    </w:p>
    <w:tbl>
      <w:tblPr>
        <w:tblpPr w:leftFromText="180" w:rightFromText="180" w:vertAnchor="page" w:horzAnchor="margin" w:tblpY="1095"/>
        <w:tblW w:w="14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818"/>
        <w:gridCol w:w="2818"/>
        <w:gridCol w:w="2818"/>
        <w:gridCol w:w="2823"/>
      </w:tblGrid>
      <w:tr w:rsidR="00196F2A" w:rsidRPr="00196F2A" w:rsidTr="00BE7C8A">
        <w:trPr>
          <w:trHeight w:val="325"/>
        </w:trPr>
        <w:tc>
          <w:tcPr>
            <w:tcW w:w="14095" w:type="dxa"/>
            <w:gridSpan w:val="5"/>
            <w:shd w:val="clear" w:color="auto" w:fill="auto"/>
          </w:tcPr>
          <w:p w:rsidR="00196F2A" w:rsidRPr="00BE7C8A" w:rsidRDefault="00196F2A"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olor w:val="FFFFFF"/>
                <w:sz w:val="22"/>
                <w:szCs w:val="22"/>
                <w:bdr w:val="none" w:sz="0" w:space="0" w:color="auto"/>
              </w:rPr>
            </w:pPr>
            <w:r w:rsidRPr="00BE7C8A">
              <w:rPr>
                <w:rFonts w:ascii="Calibri" w:eastAsia="Calibri" w:hAnsi="Calibri"/>
                <w:color w:val="FFFFFF"/>
                <w:sz w:val="22"/>
                <w:szCs w:val="22"/>
                <w:bdr w:val="none" w:sz="0" w:space="0" w:color="auto"/>
              </w:rPr>
              <w:lastRenderedPageBreak/>
              <w:t>Setting Event Strategies</w:t>
            </w:r>
          </w:p>
        </w:tc>
      </w:tr>
      <w:tr w:rsidR="00196F2A" w:rsidRPr="00196F2A" w:rsidTr="00BE7C8A">
        <w:trPr>
          <w:trHeight w:val="257"/>
        </w:trPr>
        <w:tc>
          <w:tcPr>
            <w:tcW w:w="2818" w:type="dxa"/>
            <w:shd w:val="clear" w:color="auto" w:fill="auto"/>
          </w:tcPr>
          <w:p w:rsidR="00196F2A" w:rsidRPr="00BE7C8A" w:rsidRDefault="00196F2A"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Seek Adult Attention</w:t>
            </w:r>
          </w:p>
        </w:tc>
        <w:tc>
          <w:tcPr>
            <w:tcW w:w="2818" w:type="dxa"/>
            <w:shd w:val="clear" w:color="auto" w:fill="auto"/>
          </w:tcPr>
          <w:p w:rsidR="00196F2A" w:rsidRPr="00BE7C8A" w:rsidRDefault="00196F2A"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Seek Peer Attention</w:t>
            </w:r>
          </w:p>
        </w:tc>
        <w:tc>
          <w:tcPr>
            <w:tcW w:w="2818" w:type="dxa"/>
            <w:shd w:val="clear" w:color="auto" w:fill="auto"/>
          </w:tcPr>
          <w:p w:rsidR="00196F2A" w:rsidRPr="00BE7C8A" w:rsidRDefault="00196F2A"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Access Tangible</w:t>
            </w:r>
          </w:p>
        </w:tc>
        <w:tc>
          <w:tcPr>
            <w:tcW w:w="2818" w:type="dxa"/>
            <w:shd w:val="clear" w:color="auto" w:fill="auto"/>
          </w:tcPr>
          <w:p w:rsidR="00196F2A" w:rsidRPr="00BE7C8A" w:rsidRDefault="00196F2A"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Avoid Attention</w:t>
            </w:r>
          </w:p>
        </w:tc>
        <w:tc>
          <w:tcPr>
            <w:tcW w:w="2823" w:type="dxa"/>
            <w:shd w:val="clear" w:color="auto" w:fill="auto"/>
          </w:tcPr>
          <w:p w:rsidR="00196F2A" w:rsidRPr="00BE7C8A" w:rsidRDefault="00196F2A"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Avoid Tasks</w:t>
            </w:r>
          </w:p>
        </w:tc>
      </w:tr>
      <w:tr w:rsidR="00196F2A" w:rsidRPr="00196F2A" w:rsidTr="00BE7C8A">
        <w:trPr>
          <w:trHeight w:val="8456"/>
        </w:trPr>
        <w:tc>
          <w:tcPr>
            <w:tcW w:w="2818" w:type="dxa"/>
            <w:shd w:val="clear" w:color="auto" w:fill="auto"/>
          </w:tcPr>
          <w:p w:rsidR="00196F2A" w:rsidRPr="00BE7C8A" w:rsidRDefault="00196F2A" w:rsidP="00BE7C8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251" w:hanging="251"/>
              <w:contextualSpacing/>
              <w:rPr>
                <w:rFonts w:ascii="Calibri" w:eastAsia="Calibri" w:hAnsi="Calibri"/>
                <w:bdr w:val="none" w:sz="0" w:space="0" w:color="auto"/>
              </w:rPr>
            </w:pPr>
            <w:r w:rsidRPr="00BE7C8A">
              <w:rPr>
                <w:rFonts w:ascii="Calibri" w:eastAsia="Calibri" w:hAnsi="Calibri"/>
                <w:bdr w:val="none" w:sz="0" w:space="0" w:color="auto"/>
              </w:rPr>
              <w:t>Connect with a meaningful adult upon arrival to school</w:t>
            </w:r>
          </w:p>
          <w:p w:rsidR="00196F2A" w:rsidRPr="00BE7C8A" w:rsidRDefault="00196F2A"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31"/>
              </w:tabs>
              <w:ind w:left="600" w:hanging="180"/>
              <w:contextualSpacing/>
              <w:rPr>
                <w:rFonts w:ascii="Calibri" w:eastAsia="Calibri" w:hAnsi="Calibri"/>
                <w:bdr w:val="none" w:sz="0" w:space="0" w:color="auto"/>
              </w:rPr>
            </w:pPr>
            <w:r w:rsidRPr="00BE7C8A">
              <w:rPr>
                <w:rFonts w:ascii="Calibri" w:eastAsia="Calibri" w:hAnsi="Calibri"/>
                <w:bdr w:val="none" w:sz="0" w:space="0" w:color="auto"/>
              </w:rPr>
              <w:t xml:space="preserve">Talk with the student about non-academic interests or positive things happening outside of school using the </w:t>
            </w:r>
          </w:p>
          <w:p w:rsidR="00196F2A" w:rsidRPr="00BE7C8A" w:rsidRDefault="00006AAD"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31"/>
              </w:tabs>
              <w:ind w:left="600" w:hanging="180"/>
              <w:contextualSpacing/>
              <w:rPr>
                <w:rFonts w:ascii="Calibri" w:eastAsia="Calibri" w:hAnsi="Calibri"/>
                <w:bdr w:val="none" w:sz="0" w:space="0" w:color="auto"/>
              </w:rPr>
            </w:pPr>
            <w:hyperlink r:id="rId15" w:history="1">
              <w:r w:rsidR="00196F2A" w:rsidRPr="00BE7C8A">
                <w:rPr>
                  <w:rFonts w:ascii="Calibri" w:eastAsia="Calibri" w:hAnsi="Calibri"/>
                  <w:color w:val="0563C1"/>
                  <w:u w:val="single"/>
                  <w:bdr w:val="none" w:sz="0" w:space="0" w:color="auto"/>
                </w:rPr>
                <w:t>Two-By-Ten Strategy</w:t>
              </w:r>
            </w:hyperlink>
            <w:r w:rsidR="00196F2A" w:rsidRPr="00BE7C8A">
              <w:rPr>
                <w:rFonts w:ascii="Calibri" w:eastAsia="Calibri" w:hAnsi="Calibri"/>
                <w:bdr w:val="none" w:sz="0" w:space="0" w:color="auto"/>
              </w:rPr>
              <w:t xml:space="preserve"> </w:t>
            </w:r>
          </w:p>
          <w:p w:rsidR="00196F2A" w:rsidRPr="00BE7C8A" w:rsidRDefault="00006AAD"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431"/>
              </w:tabs>
              <w:ind w:left="600" w:hanging="180"/>
              <w:contextualSpacing/>
              <w:rPr>
                <w:rFonts w:ascii="Calibri" w:eastAsia="Calibri" w:hAnsi="Calibri"/>
                <w:bdr w:val="none" w:sz="0" w:space="0" w:color="auto"/>
              </w:rPr>
            </w:pPr>
            <w:hyperlink r:id="rId16" w:history="1">
              <w:r w:rsidR="00196F2A" w:rsidRPr="00BE7C8A">
                <w:rPr>
                  <w:rFonts w:ascii="Calibri" w:eastAsia="Calibri" w:hAnsi="Calibri"/>
                  <w:color w:val="0563C1"/>
                  <w:u w:val="single"/>
                  <w:bdr w:val="none" w:sz="0" w:space="0" w:color="auto"/>
                </w:rPr>
                <w:t>Other Tips for Building Relationships with Students</w:t>
              </w:r>
            </w:hyperlink>
          </w:p>
          <w:p w:rsidR="00196F2A" w:rsidRPr="00BE7C8A" w:rsidRDefault="00196F2A" w:rsidP="00BE7C8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230" w:hanging="230"/>
              <w:contextualSpacing/>
              <w:rPr>
                <w:rFonts w:ascii="Calibri" w:eastAsia="Calibri" w:hAnsi="Calibri"/>
                <w:bdr w:val="none" w:sz="0" w:space="0" w:color="auto"/>
              </w:rPr>
            </w:pPr>
            <w:r w:rsidRPr="00BE7C8A">
              <w:rPr>
                <w:rFonts w:ascii="Calibri" w:eastAsia="Calibri" w:hAnsi="Calibri"/>
                <w:bdr w:val="none" w:sz="0" w:space="0" w:color="auto"/>
              </w:rPr>
              <w:t>Review what the expected behaviors are at the beginning of the day (work, leisure).</w:t>
            </w:r>
          </w:p>
          <w:p w:rsidR="00196F2A" w:rsidRPr="00BE7C8A" w:rsidRDefault="00006AAD"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556" w:hanging="165"/>
              <w:contextualSpacing/>
              <w:rPr>
                <w:rFonts w:ascii="Calibri" w:eastAsia="Calibri" w:hAnsi="Calibri"/>
                <w:bdr w:val="none" w:sz="0" w:space="0" w:color="auto"/>
              </w:rPr>
            </w:pPr>
            <w:hyperlink r:id="rId17" w:history="1">
              <w:r w:rsidR="00196F2A" w:rsidRPr="00BE7C8A">
                <w:rPr>
                  <w:rFonts w:ascii="Calibri" w:eastAsia="Calibri" w:hAnsi="Calibri"/>
                  <w:color w:val="0563C1"/>
                  <w:u w:val="single"/>
                  <w:bdr w:val="none" w:sz="0" w:space="0" w:color="auto"/>
                </w:rPr>
                <w:t>Supporting and Responding to Behavior – Page 9</w:t>
              </w:r>
            </w:hyperlink>
          </w:p>
          <w:p w:rsidR="00196F2A" w:rsidRPr="00BE7C8A" w:rsidRDefault="00196F2A" w:rsidP="00BE7C8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240" w:hanging="180"/>
              <w:contextualSpacing/>
              <w:rPr>
                <w:rFonts w:ascii="Calibri" w:eastAsia="Calibri" w:hAnsi="Calibri"/>
                <w:bdr w:val="none" w:sz="0" w:space="0" w:color="auto"/>
              </w:rPr>
            </w:pPr>
            <w:r w:rsidRPr="00BE7C8A">
              <w:rPr>
                <w:rFonts w:ascii="Calibri" w:eastAsia="Calibri" w:hAnsi="Calibri"/>
                <w:bdr w:val="none" w:sz="0" w:space="0" w:color="auto"/>
              </w:rPr>
              <w:t xml:space="preserve">Help students prepare for the day (organize materials, check agenda, etc.) </w:t>
            </w:r>
          </w:p>
          <w:p w:rsidR="00196F2A" w:rsidRPr="00BE7C8A" w:rsidRDefault="00006AAD"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600" w:hanging="180"/>
              <w:contextualSpacing/>
              <w:rPr>
                <w:rFonts w:ascii="Calibri" w:eastAsia="Calibri" w:hAnsi="Calibri"/>
                <w:bdr w:val="none" w:sz="0" w:space="0" w:color="auto"/>
              </w:rPr>
            </w:pPr>
            <w:hyperlink r:id="rId18" w:history="1">
              <w:r w:rsidR="00196F2A" w:rsidRPr="00BE7C8A">
                <w:rPr>
                  <w:rFonts w:ascii="Calibri" w:eastAsia="Calibri" w:hAnsi="Calibri"/>
                  <w:color w:val="0563C1"/>
                  <w:u w:val="single"/>
                  <w:bdr w:val="none" w:sz="0" w:space="0" w:color="auto"/>
                </w:rPr>
                <w:t>Tips for Student Organization</w:t>
              </w:r>
            </w:hyperlink>
          </w:p>
          <w:p w:rsidR="00196F2A" w:rsidRPr="00BE7C8A" w:rsidRDefault="00196F2A"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tc>
        <w:tc>
          <w:tcPr>
            <w:tcW w:w="2818" w:type="dxa"/>
            <w:shd w:val="clear" w:color="auto" w:fill="auto"/>
          </w:tcPr>
          <w:p w:rsidR="00196F2A" w:rsidRPr="00BE7C8A" w:rsidRDefault="00196F2A" w:rsidP="00BE7C8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83" w:hanging="180"/>
              <w:contextualSpacing/>
              <w:rPr>
                <w:rFonts w:ascii="Calibri" w:eastAsia="Calibri" w:hAnsi="Calibri"/>
                <w:bdr w:val="none" w:sz="0" w:space="0" w:color="auto"/>
              </w:rPr>
            </w:pPr>
            <w:r w:rsidRPr="00BE7C8A">
              <w:rPr>
                <w:rFonts w:ascii="Calibri" w:eastAsia="Calibri" w:hAnsi="Calibri"/>
                <w:bdr w:val="none" w:sz="0" w:space="0" w:color="auto"/>
              </w:rPr>
              <w:t>Connect with a peer buddy upon arrival to school</w:t>
            </w:r>
          </w:p>
          <w:p w:rsidR="00196F2A" w:rsidRPr="00BE7C8A" w:rsidRDefault="00196F2A"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556" w:hanging="180"/>
              <w:contextualSpacing/>
              <w:rPr>
                <w:rFonts w:ascii="Calibri" w:eastAsia="Calibri" w:hAnsi="Calibri"/>
                <w:bdr w:val="none" w:sz="0" w:space="0" w:color="auto"/>
              </w:rPr>
            </w:pPr>
            <w:r w:rsidRPr="00BE7C8A">
              <w:rPr>
                <w:rFonts w:ascii="Calibri" w:eastAsia="Calibri" w:hAnsi="Calibri"/>
                <w:bdr w:val="none" w:sz="0" w:space="0" w:color="auto"/>
              </w:rPr>
              <w:t xml:space="preserve">For more information on peer buddy supports go to </w:t>
            </w:r>
            <w:hyperlink r:id="rId19" w:history="1">
              <w:r w:rsidRPr="00BE7C8A">
                <w:rPr>
                  <w:rFonts w:ascii="Calibri" w:eastAsia="Calibri" w:hAnsi="Calibri"/>
                  <w:color w:val="0563C1"/>
                  <w:u w:val="single"/>
                  <w:bdr w:val="none" w:sz="0" w:space="0" w:color="auto"/>
                </w:rPr>
                <w:t>Peer Buddy Supports Resource</w:t>
              </w:r>
            </w:hyperlink>
          </w:p>
          <w:p w:rsidR="00196F2A" w:rsidRPr="00BE7C8A" w:rsidRDefault="00196F2A" w:rsidP="00BE7C8A">
            <w:pPr>
              <w:pBdr>
                <w:top w:val="none" w:sz="0" w:space="0" w:color="auto"/>
                <w:left w:val="none" w:sz="0" w:space="0" w:color="auto"/>
                <w:bottom w:val="none" w:sz="0" w:space="0" w:color="auto"/>
                <w:right w:val="none" w:sz="0" w:space="0" w:color="auto"/>
                <w:between w:val="none" w:sz="0" w:space="0" w:color="auto"/>
                <w:bar w:val="none" w:sz="0" w:color="auto"/>
              </w:pBdr>
              <w:ind w:left="543"/>
              <w:contextualSpacing/>
              <w:rPr>
                <w:rFonts w:ascii="Calibri" w:eastAsia="Calibri" w:hAnsi="Calibri"/>
                <w:bdr w:val="none" w:sz="0" w:space="0" w:color="auto"/>
              </w:rPr>
            </w:pPr>
          </w:p>
        </w:tc>
        <w:tc>
          <w:tcPr>
            <w:tcW w:w="2818" w:type="dxa"/>
            <w:shd w:val="clear" w:color="auto" w:fill="auto"/>
          </w:tcPr>
          <w:p w:rsidR="00196F2A" w:rsidRPr="00BE7C8A" w:rsidRDefault="00196F2A" w:rsidP="00BE7C8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205" w:hanging="270"/>
              <w:contextualSpacing/>
              <w:rPr>
                <w:rFonts w:ascii="Calibri" w:eastAsia="Calibri" w:hAnsi="Calibri"/>
                <w:bdr w:val="none" w:sz="0" w:space="0" w:color="auto"/>
              </w:rPr>
            </w:pPr>
            <w:r w:rsidRPr="00BE7C8A">
              <w:rPr>
                <w:rFonts w:ascii="Calibri" w:eastAsia="Calibri" w:hAnsi="Calibri"/>
                <w:bdr w:val="none" w:sz="0" w:space="0" w:color="auto"/>
              </w:rPr>
              <w:t>Consider seating proximity to desired items to minimize distractions</w:t>
            </w:r>
          </w:p>
          <w:p w:rsidR="00196F2A" w:rsidRPr="00BE7C8A" w:rsidRDefault="00006AAD"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466" w:hanging="180"/>
              <w:contextualSpacing/>
              <w:rPr>
                <w:rFonts w:ascii="Calibri" w:eastAsia="Calibri" w:hAnsi="Calibri"/>
                <w:bdr w:val="none" w:sz="0" w:space="0" w:color="auto"/>
              </w:rPr>
            </w:pPr>
            <w:hyperlink r:id="rId20" w:history="1">
              <w:r w:rsidR="00196F2A" w:rsidRPr="00BE7C8A">
                <w:rPr>
                  <w:rFonts w:ascii="Calibri" w:eastAsia="Calibri" w:hAnsi="Calibri"/>
                  <w:color w:val="0563C1"/>
                  <w:u w:val="single"/>
                  <w:bdr w:val="none" w:sz="0" w:space="0" w:color="auto"/>
                </w:rPr>
                <w:t>Effective Room Arrangement</w:t>
              </w:r>
            </w:hyperlink>
          </w:p>
          <w:p w:rsidR="00196F2A" w:rsidRPr="00BE7C8A" w:rsidRDefault="00006AAD"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466" w:hanging="180"/>
              <w:contextualSpacing/>
              <w:rPr>
                <w:rFonts w:ascii="Calibri" w:eastAsia="Calibri" w:hAnsi="Calibri"/>
                <w:bdr w:val="none" w:sz="0" w:space="0" w:color="auto"/>
              </w:rPr>
            </w:pPr>
            <w:hyperlink r:id="rId21" w:history="1">
              <w:r w:rsidR="00196F2A" w:rsidRPr="00BE7C8A">
                <w:rPr>
                  <w:rFonts w:ascii="Calibri" w:eastAsia="Calibri" w:hAnsi="Calibri"/>
                  <w:color w:val="0563C1"/>
                  <w:u w:val="single"/>
                  <w:bdr w:val="none" w:sz="0" w:space="0" w:color="auto"/>
                </w:rPr>
                <w:t>Supporting and Responding to Behavior - Page 7</w:t>
              </w:r>
            </w:hyperlink>
          </w:p>
        </w:tc>
        <w:tc>
          <w:tcPr>
            <w:tcW w:w="2818" w:type="dxa"/>
            <w:shd w:val="clear" w:color="auto" w:fill="auto"/>
          </w:tcPr>
          <w:p w:rsidR="00196F2A" w:rsidRPr="00BE7C8A" w:rsidRDefault="00196F2A" w:rsidP="00BE7C8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226" w:hanging="180"/>
              <w:contextualSpacing/>
              <w:rPr>
                <w:rFonts w:ascii="Calibri" w:eastAsia="Calibri" w:hAnsi="Calibri"/>
                <w:bdr w:val="none" w:sz="0" w:space="0" w:color="auto"/>
              </w:rPr>
            </w:pPr>
            <w:r w:rsidRPr="00BE7C8A">
              <w:rPr>
                <w:rFonts w:ascii="Calibri" w:eastAsia="Calibri" w:hAnsi="Calibri"/>
                <w:bdr w:val="none" w:sz="0" w:space="0" w:color="auto"/>
              </w:rPr>
              <w:t xml:space="preserve">Provide a quiet space for students upon arrival to school </w:t>
            </w:r>
          </w:p>
          <w:p w:rsidR="00196F2A" w:rsidRPr="00BE7C8A" w:rsidRDefault="00196F2A" w:rsidP="00BE7C8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01" w:hanging="180"/>
              <w:contextualSpacing/>
              <w:rPr>
                <w:rFonts w:ascii="Calibri" w:eastAsia="Calibri" w:hAnsi="Calibri"/>
                <w:bdr w:val="none" w:sz="0" w:space="0" w:color="auto"/>
              </w:rPr>
            </w:pPr>
            <w:r w:rsidRPr="00BE7C8A">
              <w:rPr>
                <w:rFonts w:ascii="Calibri" w:eastAsia="Calibri" w:hAnsi="Calibri"/>
                <w:bdr w:val="none" w:sz="0" w:space="0" w:color="auto"/>
              </w:rPr>
              <w:t>Quiet spaces can be set up in classrooms, libraries, or guidance offices</w:t>
            </w:r>
          </w:p>
          <w:p w:rsidR="00196F2A" w:rsidRPr="00BE7C8A" w:rsidRDefault="00196F2A" w:rsidP="00BE7C8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01" w:hanging="180"/>
              <w:contextualSpacing/>
              <w:rPr>
                <w:rFonts w:ascii="Calibri" w:eastAsia="Calibri" w:hAnsi="Calibri"/>
                <w:bdr w:val="none" w:sz="0" w:space="0" w:color="auto"/>
              </w:rPr>
            </w:pPr>
            <w:r w:rsidRPr="00BE7C8A">
              <w:rPr>
                <w:rFonts w:ascii="Calibri" w:eastAsia="Calibri" w:hAnsi="Calibri"/>
                <w:bdr w:val="none" w:sz="0" w:space="0" w:color="auto"/>
              </w:rPr>
              <w:t>Things to include in the quiet zone:</w:t>
            </w:r>
          </w:p>
          <w:p w:rsidR="00196F2A" w:rsidRPr="00BE7C8A" w:rsidRDefault="00196F2A"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481" w:hanging="180"/>
              <w:contextualSpacing/>
              <w:rPr>
                <w:rFonts w:ascii="Calibri" w:eastAsia="Calibri" w:hAnsi="Calibri"/>
                <w:bdr w:val="none" w:sz="0" w:space="0" w:color="auto"/>
              </w:rPr>
            </w:pPr>
            <w:r w:rsidRPr="00BE7C8A">
              <w:rPr>
                <w:rFonts w:ascii="Calibri" w:eastAsia="Calibri" w:hAnsi="Calibri"/>
                <w:bdr w:val="none" w:sz="0" w:space="0" w:color="auto"/>
              </w:rPr>
              <w:t>Soft rug</w:t>
            </w:r>
          </w:p>
          <w:p w:rsidR="00196F2A" w:rsidRPr="00BE7C8A" w:rsidRDefault="00196F2A"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481" w:hanging="180"/>
              <w:contextualSpacing/>
              <w:rPr>
                <w:rFonts w:ascii="Calibri" w:eastAsia="Calibri" w:hAnsi="Calibri"/>
                <w:bdr w:val="none" w:sz="0" w:space="0" w:color="auto"/>
              </w:rPr>
            </w:pPr>
            <w:r w:rsidRPr="00BE7C8A">
              <w:rPr>
                <w:rFonts w:ascii="Calibri" w:eastAsia="Calibri" w:hAnsi="Calibri"/>
                <w:bdr w:val="none" w:sz="0" w:space="0" w:color="auto"/>
              </w:rPr>
              <w:t>Comfy place to sit</w:t>
            </w:r>
          </w:p>
          <w:p w:rsidR="00196F2A" w:rsidRPr="00BE7C8A" w:rsidRDefault="00196F2A"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481" w:hanging="180"/>
              <w:contextualSpacing/>
              <w:rPr>
                <w:rFonts w:ascii="Calibri" w:eastAsia="Calibri" w:hAnsi="Calibri"/>
                <w:bdr w:val="none" w:sz="0" w:space="0" w:color="auto"/>
              </w:rPr>
            </w:pPr>
            <w:r w:rsidRPr="00BE7C8A">
              <w:rPr>
                <w:rFonts w:ascii="Calibri" w:eastAsia="Calibri" w:hAnsi="Calibri"/>
                <w:bdr w:val="none" w:sz="0" w:space="0" w:color="auto"/>
              </w:rPr>
              <w:t>Books, magazines</w:t>
            </w:r>
          </w:p>
          <w:p w:rsidR="00196F2A" w:rsidRPr="00BE7C8A" w:rsidRDefault="00196F2A"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481" w:hanging="180"/>
              <w:contextualSpacing/>
              <w:rPr>
                <w:rFonts w:ascii="Calibri" w:eastAsia="Calibri" w:hAnsi="Calibri"/>
                <w:bdr w:val="none" w:sz="0" w:space="0" w:color="auto"/>
              </w:rPr>
            </w:pPr>
            <w:r w:rsidRPr="00BE7C8A">
              <w:rPr>
                <w:rFonts w:ascii="Calibri" w:eastAsia="Calibri" w:hAnsi="Calibri"/>
                <w:bdr w:val="none" w:sz="0" w:space="0" w:color="auto"/>
              </w:rPr>
              <w:t>Relaxing music</w:t>
            </w:r>
          </w:p>
          <w:p w:rsidR="00196F2A" w:rsidRPr="00BE7C8A" w:rsidRDefault="00196F2A"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481" w:hanging="180"/>
              <w:contextualSpacing/>
              <w:rPr>
                <w:rFonts w:ascii="Calibri" w:eastAsia="Calibri" w:hAnsi="Calibri"/>
                <w:bdr w:val="none" w:sz="0" w:space="0" w:color="auto"/>
              </w:rPr>
            </w:pPr>
            <w:r w:rsidRPr="00BE7C8A">
              <w:rPr>
                <w:rFonts w:ascii="Calibri" w:eastAsia="Calibri" w:hAnsi="Calibri"/>
                <w:bdr w:val="none" w:sz="0" w:space="0" w:color="auto"/>
              </w:rPr>
              <w:t>Visual timer</w:t>
            </w:r>
          </w:p>
        </w:tc>
        <w:tc>
          <w:tcPr>
            <w:tcW w:w="2823" w:type="dxa"/>
            <w:shd w:val="clear" w:color="auto" w:fill="auto"/>
          </w:tcPr>
          <w:p w:rsidR="00196F2A" w:rsidRPr="00BE7C8A" w:rsidRDefault="00196F2A" w:rsidP="00BE7C8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140" w:hanging="180"/>
              <w:contextualSpacing/>
              <w:rPr>
                <w:rFonts w:ascii="Calibri" w:eastAsia="Calibri" w:hAnsi="Calibri"/>
                <w:bdr w:val="none" w:sz="0" w:space="0" w:color="auto"/>
              </w:rPr>
            </w:pPr>
            <w:r w:rsidRPr="00BE7C8A">
              <w:rPr>
                <w:rFonts w:ascii="Calibri" w:eastAsia="Calibri" w:hAnsi="Calibri"/>
                <w:bdr w:val="none" w:sz="0" w:space="0" w:color="auto"/>
              </w:rPr>
              <w:t>Provide a visual schedule of the day’s activities</w:t>
            </w:r>
          </w:p>
          <w:p w:rsidR="00196F2A" w:rsidRPr="00BE7C8A" w:rsidRDefault="00006AAD"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571" w:hanging="180"/>
              <w:contextualSpacing/>
              <w:rPr>
                <w:rFonts w:ascii="Calibri" w:eastAsia="Calibri" w:hAnsi="Calibri"/>
                <w:bdr w:val="none" w:sz="0" w:space="0" w:color="auto"/>
              </w:rPr>
            </w:pPr>
            <w:hyperlink r:id="rId22" w:history="1">
              <w:r w:rsidR="00196F2A" w:rsidRPr="00BE7C8A">
                <w:rPr>
                  <w:rFonts w:ascii="Calibri" w:eastAsia="Calibri" w:hAnsi="Calibri"/>
                  <w:color w:val="0563C1"/>
                  <w:u w:val="single"/>
                  <w:bdr w:val="none" w:sz="0" w:space="0" w:color="auto"/>
                </w:rPr>
                <w:t>Visual Schedule Online Course</w:t>
              </w:r>
            </w:hyperlink>
            <w:r w:rsidR="00196F2A" w:rsidRPr="00BE7C8A">
              <w:rPr>
                <w:rFonts w:ascii="Calibri" w:eastAsia="Calibri" w:hAnsi="Calibri"/>
                <w:bdr w:val="none" w:sz="0" w:space="0" w:color="auto"/>
              </w:rPr>
              <w:t>*</w:t>
            </w:r>
          </w:p>
          <w:p w:rsidR="00196F2A" w:rsidRPr="00BE7C8A" w:rsidRDefault="00196F2A"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p w:rsidR="00196F2A" w:rsidRPr="00BE7C8A" w:rsidRDefault="00196F2A" w:rsidP="00BE7C8A">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230" w:hanging="230"/>
              <w:contextualSpacing/>
              <w:rPr>
                <w:rFonts w:ascii="Calibri" w:eastAsia="Calibri" w:hAnsi="Calibri"/>
                <w:bdr w:val="none" w:sz="0" w:space="0" w:color="auto"/>
              </w:rPr>
            </w:pPr>
            <w:r w:rsidRPr="00BE7C8A">
              <w:rPr>
                <w:rFonts w:ascii="Calibri" w:eastAsia="Calibri" w:hAnsi="Calibri"/>
                <w:bdr w:val="none" w:sz="0" w:space="0" w:color="auto"/>
              </w:rPr>
              <w:t>Clearly mark areas of the classroom (e.g. work, leisure)</w:t>
            </w:r>
          </w:p>
          <w:p w:rsidR="00196F2A" w:rsidRPr="00BE7C8A" w:rsidRDefault="00006AAD" w:rsidP="00BE7C8A">
            <w:pPr>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ind w:left="556" w:hanging="165"/>
              <w:contextualSpacing/>
              <w:rPr>
                <w:rFonts w:ascii="Calibri" w:eastAsia="Calibri" w:hAnsi="Calibri"/>
                <w:bdr w:val="none" w:sz="0" w:space="0" w:color="auto"/>
              </w:rPr>
            </w:pPr>
            <w:hyperlink r:id="rId23" w:history="1">
              <w:r w:rsidR="00196F2A" w:rsidRPr="00BE7C8A">
                <w:rPr>
                  <w:rFonts w:ascii="Calibri" w:eastAsia="Calibri" w:hAnsi="Calibri"/>
                  <w:color w:val="0563C1"/>
                  <w:u w:val="single"/>
                  <w:bdr w:val="none" w:sz="0" w:space="0" w:color="auto"/>
                </w:rPr>
                <w:t>Visual Supports in the Classroom Online Course</w:t>
              </w:r>
            </w:hyperlink>
            <w:r w:rsidR="00196F2A" w:rsidRPr="00BE7C8A">
              <w:rPr>
                <w:rFonts w:ascii="Calibri" w:eastAsia="Calibri" w:hAnsi="Calibri"/>
                <w:bdr w:val="none" w:sz="0" w:space="0" w:color="auto"/>
              </w:rPr>
              <w:t>*</w:t>
            </w:r>
          </w:p>
          <w:p w:rsidR="00196F2A" w:rsidRPr="00BE7C8A" w:rsidRDefault="00196F2A" w:rsidP="00BE7C8A">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rPr>
                <w:rFonts w:ascii="Calibri" w:eastAsia="Calibri" w:hAnsi="Calibri"/>
                <w:bdr w:val="none" w:sz="0" w:space="0" w:color="auto"/>
              </w:rPr>
            </w:pPr>
          </w:p>
        </w:tc>
      </w:tr>
    </w:tbl>
    <w:p w:rsidR="00196F2A" w:rsidRDefault="00196F2A" w:rsidP="004D59B4">
      <w:r>
        <w:t xml:space="preserve">*Must register for an account at </w:t>
      </w:r>
      <w:hyperlink r:id="rId24" w:history="1">
        <w:r w:rsidRPr="00012681">
          <w:rPr>
            <w:rStyle w:val="Hyperlink"/>
          </w:rPr>
          <w:t>https://www.vkclearning.org/default.aspx</w:t>
        </w:r>
      </w:hyperlink>
      <w:r>
        <w:t xml:space="preserve"> to access modules.</w:t>
      </w:r>
    </w:p>
    <w:p w:rsidR="004D59B4" w:rsidRDefault="004D59B4" w:rsidP="004D59B4"/>
    <w:p w:rsidR="004D59B4" w:rsidRDefault="004D59B4" w:rsidP="004D59B4"/>
    <w:tbl>
      <w:tblPr>
        <w:tblpPr w:leftFromText="180" w:rightFromText="180" w:vertAnchor="text" w:horzAnchor="margin" w:tblpY="-101"/>
        <w:tblW w:w="14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2520"/>
        <w:gridCol w:w="2250"/>
        <w:gridCol w:w="2340"/>
        <w:gridCol w:w="3780"/>
      </w:tblGrid>
      <w:tr w:rsidR="004D59B4" w:rsidRPr="004D59B4" w:rsidTr="00BE7C8A">
        <w:trPr>
          <w:trHeight w:val="233"/>
        </w:trPr>
        <w:tc>
          <w:tcPr>
            <w:tcW w:w="14125" w:type="dxa"/>
            <w:gridSpan w:val="5"/>
            <w:shd w:val="clear" w:color="auto" w:fill="auto"/>
          </w:tcPr>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sz w:val="22"/>
                <w:szCs w:val="22"/>
                <w:bdr w:val="none" w:sz="0" w:space="0" w:color="auto"/>
              </w:rPr>
            </w:pPr>
            <w:r w:rsidRPr="00BE7C8A">
              <w:rPr>
                <w:rFonts w:ascii="Calibri" w:eastAsia="Calibri" w:hAnsi="Calibri" w:cs="Arial"/>
                <w:color w:val="FFFFFF"/>
                <w:sz w:val="22"/>
                <w:szCs w:val="22"/>
                <w:bdr w:val="none" w:sz="0" w:space="0" w:color="auto"/>
              </w:rPr>
              <w:t>Antecedent Strategies</w:t>
            </w:r>
          </w:p>
        </w:tc>
      </w:tr>
      <w:tr w:rsidR="004D59B4" w:rsidRPr="004D59B4" w:rsidTr="00BE7C8A">
        <w:trPr>
          <w:trHeight w:val="209"/>
        </w:trPr>
        <w:tc>
          <w:tcPr>
            <w:tcW w:w="3235" w:type="dxa"/>
            <w:shd w:val="clear" w:color="auto" w:fill="auto"/>
          </w:tcPr>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sz w:val="22"/>
                <w:szCs w:val="22"/>
                <w:bdr w:val="none" w:sz="0" w:space="0" w:color="auto"/>
              </w:rPr>
            </w:pPr>
            <w:r w:rsidRPr="00BE7C8A">
              <w:rPr>
                <w:rFonts w:ascii="Calibri" w:eastAsia="Calibri" w:hAnsi="Calibri" w:cs="Arial"/>
                <w:b/>
                <w:sz w:val="22"/>
                <w:szCs w:val="22"/>
                <w:bdr w:val="none" w:sz="0" w:space="0" w:color="auto"/>
              </w:rPr>
              <w:t>Seek Adult Attention</w:t>
            </w:r>
          </w:p>
        </w:tc>
        <w:tc>
          <w:tcPr>
            <w:tcW w:w="2520" w:type="dxa"/>
            <w:shd w:val="clear" w:color="auto" w:fill="auto"/>
          </w:tcPr>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sz w:val="22"/>
                <w:szCs w:val="22"/>
                <w:bdr w:val="none" w:sz="0" w:space="0" w:color="auto"/>
              </w:rPr>
            </w:pPr>
            <w:r w:rsidRPr="00BE7C8A">
              <w:rPr>
                <w:rFonts w:ascii="Calibri" w:eastAsia="Calibri" w:hAnsi="Calibri" w:cs="Arial"/>
                <w:b/>
                <w:sz w:val="22"/>
                <w:szCs w:val="22"/>
                <w:bdr w:val="none" w:sz="0" w:space="0" w:color="auto"/>
              </w:rPr>
              <w:t>Seek Peer Attention</w:t>
            </w:r>
          </w:p>
        </w:tc>
        <w:tc>
          <w:tcPr>
            <w:tcW w:w="2250" w:type="dxa"/>
            <w:shd w:val="clear" w:color="auto" w:fill="auto"/>
          </w:tcPr>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sz w:val="22"/>
                <w:szCs w:val="22"/>
                <w:bdr w:val="none" w:sz="0" w:space="0" w:color="auto"/>
              </w:rPr>
            </w:pPr>
            <w:r w:rsidRPr="00BE7C8A">
              <w:rPr>
                <w:rFonts w:ascii="Calibri" w:eastAsia="Calibri" w:hAnsi="Calibri" w:cs="Arial"/>
                <w:b/>
                <w:sz w:val="22"/>
                <w:szCs w:val="22"/>
                <w:bdr w:val="none" w:sz="0" w:space="0" w:color="auto"/>
              </w:rPr>
              <w:t>Access Tangibles</w:t>
            </w:r>
          </w:p>
        </w:tc>
        <w:tc>
          <w:tcPr>
            <w:tcW w:w="2340" w:type="dxa"/>
            <w:shd w:val="clear" w:color="auto" w:fill="auto"/>
          </w:tcPr>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sz w:val="22"/>
                <w:szCs w:val="22"/>
                <w:bdr w:val="none" w:sz="0" w:space="0" w:color="auto"/>
              </w:rPr>
            </w:pPr>
            <w:r w:rsidRPr="00BE7C8A">
              <w:rPr>
                <w:rFonts w:ascii="Calibri" w:eastAsia="Calibri" w:hAnsi="Calibri" w:cs="Arial"/>
                <w:b/>
                <w:sz w:val="22"/>
                <w:szCs w:val="22"/>
                <w:bdr w:val="none" w:sz="0" w:space="0" w:color="auto"/>
              </w:rPr>
              <w:t>Avoid Attention</w:t>
            </w:r>
          </w:p>
        </w:tc>
        <w:tc>
          <w:tcPr>
            <w:tcW w:w="3780" w:type="dxa"/>
            <w:shd w:val="clear" w:color="auto" w:fill="auto"/>
          </w:tcPr>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Arial"/>
                <w:b/>
                <w:sz w:val="22"/>
                <w:szCs w:val="22"/>
                <w:bdr w:val="none" w:sz="0" w:space="0" w:color="auto"/>
              </w:rPr>
            </w:pPr>
            <w:r w:rsidRPr="00BE7C8A">
              <w:rPr>
                <w:rFonts w:ascii="Calibri" w:eastAsia="Calibri" w:hAnsi="Calibri" w:cs="Arial"/>
                <w:b/>
                <w:sz w:val="22"/>
                <w:szCs w:val="22"/>
                <w:bdr w:val="none" w:sz="0" w:space="0" w:color="auto"/>
              </w:rPr>
              <w:t>Avoid Tasks</w:t>
            </w:r>
          </w:p>
        </w:tc>
      </w:tr>
      <w:tr w:rsidR="004D59B4" w:rsidRPr="004D59B4" w:rsidTr="00BE7C8A">
        <w:trPr>
          <w:trHeight w:val="1700"/>
        </w:trPr>
        <w:tc>
          <w:tcPr>
            <w:tcW w:w="3235" w:type="dxa"/>
            <w:shd w:val="clear" w:color="auto" w:fill="auto"/>
          </w:tcPr>
          <w:p w:rsidR="004D59B4" w:rsidRPr="00BE7C8A" w:rsidRDefault="004D59B4" w:rsidP="00BE7C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50" w:hanging="150"/>
              <w:contextualSpacing/>
              <w:rPr>
                <w:rFonts w:ascii="Calibri" w:eastAsia="Calibri" w:hAnsi="Calibri" w:cs="Arial"/>
                <w:sz w:val="21"/>
                <w:szCs w:val="21"/>
                <w:bdr w:val="none" w:sz="0" w:space="0" w:color="auto"/>
              </w:rPr>
            </w:pPr>
            <w:r w:rsidRPr="00BE7C8A">
              <w:rPr>
                <w:rFonts w:ascii="Calibri" w:eastAsia="Calibri" w:hAnsi="Calibri" w:cs="Arial"/>
                <w:sz w:val="21"/>
                <w:szCs w:val="21"/>
                <w:bdr w:val="none" w:sz="0" w:space="0" w:color="auto"/>
              </w:rPr>
              <w:t>Provide free, positive attention</w:t>
            </w:r>
          </w:p>
          <w:p w:rsidR="004D59B4" w:rsidRPr="00BE7C8A" w:rsidRDefault="00006AAD" w:rsidP="00BE7C8A">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510" w:hanging="150"/>
              <w:contextualSpacing/>
              <w:rPr>
                <w:rFonts w:ascii="Calibri" w:eastAsia="Calibri" w:hAnsi="Calibri"/>
                <w:sz w:val="20"/>
                <w:szCs w:val="20"/>
                <w:bdr w:val="none" w:sz="0" w:space="0" w:color="auto"/>
              </w:rPr>
            </w:pPr>
            <w:hyperlink r:id="rId25" w:history="1">
              <w:r w:rsidR="004D59B4" w:rsidRPr="00BE7C8A">
                <w:rPr>
                  <w:rFonts w:ascii="Calibri" w:eastAsia="Calibri" w:hAnsi="Calibri" w:cs="Arial"/>
                  <w:color w:val="0563C1"/>
                  <w:sz w:val="20"/>
                  <w:szCs w:val="20"/>
                  <w:u w:val="single"/>
                  <w:bdr w:val="none" w:sz="0" w:space="0" w:color="auto"/>
                </w:rPr>
                <w:t>Noncontingent Attention Tip Sheet</w:t>
              </w:r>
            </w:hyperlink>
          </w:p>
          <w:p w:rsidR="004D59B4" w:rsidRPr="00BE7C8A" w:rsidRDefault="00006AAD" w:rsidP="00BE7C8A">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510" w:hanging="180"/>
              <w:contextualSpacing/>
              <w:rPr>
                <w:rFonts w:ascii="Calibri" w:eastAsia="Calibri" w:hAnsi="Calibri" w:cs="Arial"/>
                <w:sz w:val="20"/>
                <w:szCs w:val="20"/>
                <w:bdr w:val="none" w:sz="0" w:space="0" w:color="auto"/>
              </w:rPr>
            </w:pPr>
            <w:hyperlink r:id="rId26" w:history="1">
              <w:r w:rsidR="004D59B4" w:rsidRPr="00BE7C8A">
                <w:rPr>
                  <w:rFonts w:ascii="Calibri" w:eastAsia="Calibri" w:hAnsi="Calibri" w:cs="Arial"/>
                  <w:color w:val="0563C1"/>
                  <w:sz w:val="20"/>
                  <w:szCs w:val="20"/>
                  <w:u w:val="single"/>
                  <w:bdr w:val="none" w:sz="0" w:space="0" w:color="auto"/>
                </w:rPr>
                <w:t>Tips for Breaking Attention Seeking Habits</w:t>
              </w:r>
            </w:hyperlink>
          </w:p>
          <w:p w:rsidR="004D59B4" w:rsidRPr="00BE7C8A" w:rsidRDefault="004D59B4" w:rsidP="00BE7C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50" w:hanging="150"/>
              <w:contextualSpacing/>
              <w:rPr>
                <w:rFonts w:ascii="Calibri" w:eastAsia="Calibri" w:hAnsi="Calibri" w:cs="Arial"/>
                <w:sz w:val="21"/>
                <w:szCs w:val="21"/>
                <w:bdr w:val="none" w:sz="0" w:space="0" w:color="auto"/>
              </w:rPr>
            </w:pPr>
            <w:r w:rsidRPr="00BE7C8A">
              <w:rPr>
                <w:rFonts w:ascii="Calibri" w:eastAsia="Calibri" w:hAnsi="Calibri" w:cs="Arial"/>
                <w:sz w:val="21"/>
                <w:szCs w:val="21"/>
                <w:bdr w:val="none" w:sz="0" w:space="0" w:color="auto"/>
              </w:rPr>
              <w:t>Increase opportunities to respond (OTR)</w:t>
            </w:r>
          </w:p>
          <w:p w:rsidR="004D59B4" w:rsidRPr="00BE7C8A" w:rsidRDefault="00006AAD" w:rsidP="00BE7C8A">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510" w:hanging="180"/>
              <w:contextualSpacing/>
              <w:rPr>
                <w:rFonts w:ascii="Calibri" w:eastAsia="Calibri" w:hAnsi="Calibri" w:cs="Arial"/>
                <w:sz w:val="20"/>
                <w:szCs w:val="20"/>
                <w:bdr w:val="none" w:sz="0" w:space="0" w:color="auto"/>
              </w:rPr>
            </w:pPr>
            <w:hyperlink r:id="rId27" w:history="1">
              <w:r w:rsidR="004D59B4" w:rsidRPr="00BE7C8A">
                <w:rPr>
                  <w:rFonts w:ascii="Calibri" w:eastAsia="Calibri" w:hAnsi="Calibri" w:cs="Arial"/>
                  <w:color w:val="0563C1"/>
                  <w:sz w:val="20"/>
                  <w:szCs w:val="20"/>
                  <w:u w:val="single"/>
                  <w:bdr w:val="none" w:sz="0" w:space="0" w:color="auto"/>
                </w:rPr>
                <w:t>Tips for Increasing OTRs</w:t>
              </w:r>
            </w:hyperlink>
            <w:r w:rsidR="004D59B4" w:rsidRPr="00BE7C8A">
              <w:rPr>
                <w:rFonts w:ascii="Calibri" w:eastAsia="Calibri" w:hAnsi="Calibri" w:cs="Arial"/>
                <w:sz w:val="20"/>
                <w:szCs w:val="20"/>
                <w:bdr w:val="none" w:sz="0" w:space="0" w:color="auto"/>
              </w:rPr>
              <w:t xml:space="preserve"> </w:t>
            </w:r>
          </w:p>
          <w:p w:rsidR="004D59B4" w:rsidRPr="00BE7C8A" w:rsidRDefault="00006AAD" w:rsidP="00BE7C8A">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510" w:hanging="180"/>
              <w:contextualSpacing/>
              <w:rPr>
                <w:rFonts w:ascii="Calibri" w:eastAsia="Calibri" w:hAnsi="Calibri" w:cs="Arial"/>
                <w:sz w:val="20"/>
                <w:szCs w:val="20"/>
                <w:bdr w:val="none" w:sz="0" w:space="0" w:color="auto"/>
              </w:rPr>
            </w:pPr>
            <w:hyperlink r:id="rId28" w:history="1">
              <w:r w:rsidR="004D59B4" w:rsidRPr="00BE7C8A">
                <w:rPr>
                  <w:rFonts w:ascii="Calibri" w:eastAsia="Calibri" w:hAnsi="Calibri" w:cs="Arial"/>
                  <w:color w:val="0563C1"/>
                  <w:sz w:val="20"/>
                  <w:szCs w:val="20"/>
                  <w:u w:val="single"/>
                  <w:bdr w:val="none" w:sz="0" w:space="0" w:color="auto"/>
                </w:rPr>
                <w:t>"Opportunities to Respond" Online Module</w:t>
              </w:r>
            </w:hyperlink>
          </w:p>
          <w:p w:rsidR="004D59B4" w:rsidRPr="00BE7C8A" w:rsidRDefault="00006AAD" w:rsidP="00BE7C8A">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510" w:hanging="180"/>
              <w:contextualSpacing/>
              <w:rPr>
                <w:rFonts w:ascii="Calibri" w:eastAsia="Calibri" w:hAnsi="Calibri" w:cs="Arial"/>
                <w:sz w:val="20"/>
                <w:szCs w:val="20"/>
                <w:bdr w:val="none" w:sz="0" w:space="0" w:color="auto"/>
              </w:rPr>
            </w:pPr>
            <w:hyperlink r:id="rId29" w:history="1">
              <w:r w:rsidR="004D59B4" w:rsidRPr="00BE7C8A">
                <w:rPr>
                  <w:rFonts w:ascii="Calibri" w:eastAsia="Calibri" w:hAnsi="Calibri" w:cs="Arial"/>
                  <w:color w:val="0563C1"/>
                  <w:sz w:val="20"/>
                  <w:szCs w:val="20"/>
                  <w:u w:val="single"/>
                  <w:bdr w:val="none" w:sz="0" w:space="0" w:color="auto"/>
                </w:rPr>
                <w:t>Supporting and Responding to Behavior – Page 11</w:t>
              </w:r>
            </w:hyperlink>
          </w:p>
          <w:p w:rsidR="004D59B4" w:rsidRPr="00BE7C8A" w:rsidRDefault="004D59B4" w:rsidP="00BE7C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50" w:hanging="150"/>
              <w:contextualSpacing/>
              <w:rPr>
                <w:rFonts w:ascii="Calibri" w:eastAsia="Calibri" w:hAnsi="Calibri" w:cs="Arial"/>
                <w:sz w:val="21"/>
                <w:szCs w:val="21"/>
                <w:bdr w:val="none" w:sz="0" w:space="0" w:color="auto"/>
              </w:rPr>
            </w:pPr>
            <w:r w:rsidRPr="00BE7C8A">
              <w:rPr>
                <w:rFonts w:ascii="Calibri" w:eastAsia="Calibri" w:hAnsi="Calibri" w:cs="Arial"/>
                <w:sz w:val="21"/>
                <w:szCs w:val="21"/>
                <w:bdr w:val="none" w:sz="0" w:space="0" w:color="auto"/>
              </w:rPr>
              <w:t>Use proximity control—stand, but don’t hover near students</w:t>
            </w:r>
          </w:p>
          <w:p w:rsidR="004D59B4" w:rsidRPr="00BE7C8A" w:rsidRDefault="00006AAD" w:rsidP="00BE7C8A">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510" w:hanging="180"/>
              <w:contextualSpacing/>
              <w:rPr>
                <w:rFonts w:ascii="Calibri" w:eastAsia="Calibri" w:hAnsi="Calibri" w:cs="Arial"/>
                <w:sz w:val="20"/>
                <w:szCs w:val="20"/>
                <w:bdr w:val="none" w:sz="0" w:space="0" w:color="auto"/>
              </w:rPr>
            </w:pPr>
            <w:hyperlink r:id="rId30" w:history="1">
              <w:r w:rsidR="004D59B4" w:rsidRPr="00BE7C8A">
                <w:rPr>
                  <w:rFonts w:ascii="Calibri" w:eastAsia="Calibri" w:hAnsi="Calibri" w:cs="Arial"/>
                  <w:color w:val="0563C1"/>
                  <w:sz w:val="20"/>
                  <w:szCs w:val="20"/>
                  <w:u w:val="single"/>
                  <w:bdr w:val="none" w:sz="0" w:space="0" w:color="auto"/>
                </w:rPr>
                <w:t>Proximity Control</w:t>
              </w:r>
            </w:hyperlink>
          </w:p>
          <w:p w:rsidR="004D59B4" w:rsidRPr="00BE7C8A" w:rsidRDefault="00006AAD" w:rsidP="00BE7C8A">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510" w:hanging="180"/>
              <w:contextualSpacing/>
              <w:rPr>
                <w:rFonts w:ascii="Calibri" w:eastAsia="Calibri" w:hAnsi="Calibri" w:cs="Arial"/>
                <w:sz w:val="20"/>
                <w:szCs w:val="20"/>
                <w:bdr w:val="none" w:sz="0" w:space="0" w:color="auto"/>
              </w:rPr>
            </w:pPr>
            <w:hyperlink r:id="rId31" w:history="1">
              <w:r w:rsidR="004D59B4" w:rsidRPr="00BE7C8A">
                <w:rPr>
                  <w:rFonts w:ascii="Calibri" w:eastAsia="Calibri" w:hAnsi="Calibri" w:cs="Arial"/>
                  <w:color w:val="0563C1"/>
                  <w:sz w:val="20"/>
                  <w:szCs w:val="20"/>
                  <w:u w:val="single"/>
                  <w:bdr w:val="none" w:sz="0" w:space="0" w:color="auto"/>
                </w:rPr>
                <w:t>Supporting and Responding to Behavior – Page 10</w:t>
              </w:r>
            </w:hyperlink>
          </w:p>
          <w:p w:rsidR="004D59B4" w:rsidRPr="00BE7C8A" w:rsidRDefault="004D59B4" w:rsidP="00BE7C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50" w:right="240" w:hanging="150"/>
              <w:contextualSpacing/>
              <w:rPr>
                <w:rFonts w:ascii="Calibri" w:eastAsia="Calibri" w:hAnsi="Calibri" w:cs="Arial"/>
                <w:sz w:val="21"/>
                <w:szCs w:val="21"/>
                <w:bdr w:val="none" w:sz="0" w:space="0" w:color="auto"/>
              </w:rPr>
            </w:pPr>
            <w:r w:rsidRPr="00BE7C8A">
              <w:rPr>
                <w:rFonts w:ascii="Calibri" w:eastAsia="Calibri" w:hAnsi="Calibri" w:cs="Arial"/>
                <w:sz w:val="21"/>
                <w:szCs w:val="21"/>
                <w:bdr w:val="none" w:sz="0" w:space="0" w:color="auto"/>
              </w:rPr>
              <w:t xml:space="preserve">Clarify expected behavior and provide </w:t>
            </w:r>
            <w:proofErr w:type="spellStart"/>
            <w:r w:rsidRPr="00BE7C8A">
              <w:rPr>
                <w:rFonts w:ascii="Calibri" w:eastAsia="Calibri" w:hAnsi="Calibri" w:cs="Arial"/>
                <w:sz w:val="21"/>
                <w:szCs w:val="21"/>
                <w:bdr w:val="none" w:sz="0" w:space="0" w:color="auto"/>
              </w:rPr>
              <w:t>precorrects</w:t>
            </w:r>
            <w:proofErr w:type="spellEnd"/>
          </w:p>
          <w:p w:rsidR="004D59B4" w:rsidRPr="00BE7C8A" w:rsidRDefault="00006AAD" w:rsidP="00BE7C8A">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420" w:hanging="180"/>
              <w:contextualSpacing/>
              <w:rPr>
                <w:rFonts w:ascii="Calibri" w:eastAsia="Calibri" w:hAnsi="Calibri" w:cs="Arial"/>
                <w:sz w:val="20"/>
                <w:szCs w:val="20"/>
                <w:bdr w:val="none" w:sz="0" w:space="0" w:color="auto"/>
              </w:rPr>
            </w:pPr>
            <w:hyperlink r:id="rId32" w:history="1">
              <w:r w:rsidR="004D59B4" w:rsidRPr="00BE7C8A">
                <w:rPr>
                  <w:rFonts w:ascii="Calibri" w:eastAsia="Calibri" w:hAnsi="Calibri" w:cs="Arial"/>
                  <w:color w:val="0563C1"/>
                  <w:sz w:val="20"/>
                  <w:szCs w:val="20"/>
                  <w:u w:val="single"/>
                  <w:bdr w:val="none" w:sz="0" w:space="0" w:color="auto"/>
                </w:rPr>
                <w:t>Setting Behavioral Expectations Tips</w:t>
              </w:r>
            </w:hyperlink>
            <w:r w:rsidR="004D59B4" w:rsidRPr="00BE7C8A">
              <w:rPr>
                <w:rFonts w:ascii="Calibri" w:eastAsia="Calibri" w:hAnsi="Calibri" w:cs="Arial"/>
                <w:sz w:val="20"/>
                <w:szCs w:val="20"/>
                <w:bdr w:val="none" w:sz="0" w:space="0" w:color="auto"/>
              </w:rPr>
              <w:t xml:space="preserve"> </w:t>
            </w:r>
          </w:p>
          <w:p w:rsidR="004D59B4" w:rsidRPr="00BE7C8A" w:rsidRDefault="00006AAD" w:rsidP="00BE7C8A">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420" w:hanging="180"/>
              <w:contextualSpacing/>
              <w:rPr>
                <w:rFonts w:ascii="Calibri" w:eastAsia="Calibri" w:hAnsi="Calibri" w:cs="Arial"/>
                <w:sz w:val="20"/>
                <w:szCs w:val="20"/>
                <w:bdr w:val="none" w:sz="0" w:space="0" w:color="auto"/>
              </w:rPr>
            </w:pPr>
            <w:hyperlink r:id="rId33" w:history="1">
              <w:r w:rsidR="004D59B4" w:rsidRPr="00BE7C8A">
                <w:rPr>
                  <w:rFonts w:ascii="Calibri" w:eastAsia="Calibri" w:hAnsi="Calibri" w:cs="Arial"/>
                  <w:color w:val="0563C1"/>
                  <w:sz w:val="20"/>
                  <w:szCs w:val="20"/>
                  <w:u w:val="single"/>
                  <w:bdr w:val="none" w:sz="0" w:space="0" w:color="auto"/>
                </w:rPr>
                <w:t>Supporting and Responding to Behavior – Pages 9 &amp; 14</w:t>
              </w:r>
            </w:hyperlink>
          </w:p>
          <w:p w:rsidR="004D59B4" w:rsidRPr="00BE7C8A" w:rsidRDefault="004D59B4" w:rsidP="00BE7C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50" w:hanging="150"/>
              <w:contextualSpacing/>
              <w:rPr>
                <w:rFonts w:ascii="Calibri" w:eastAsia="Calibri" w:hAnsi="Calibri" w:cs="Arial"/>
                <w:sz w:val="21"/>
                <w:szCs w:val="21"/>
                <w:bdr w:val="none" w:sz="0" w:space="0" w:color="auto"/>
              </w:rPr>
            </w:pPr>
            <w:r w:rsidRPr="00BE7C8A">
              <w:rPr>
                <w:rFonts w:ascii="Calibri" w:eastAsia="Calibri" w:hAnsi="Calibri" w:cs="Arial"/>
                <w:sz w:val="21"/>
                <w:szCs w:val="21"/>
                <w:bdr w:val="none" w:sz="0" w:space="0" w:color="auto"/>
              </w:rPr>
              <w:t>Provide student jobs in the classroom</w:t>
            </w:r>
          </w:p>
          <w:p w:rsidR="004D59B4" w:rsidRPr="00BE7C8A" w:rsidRDefault="004D59B4" w:rsidP="00BE7C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50" w:hanging="150"/>
              <w:contextualSpacing/>
              <w:rPr>
                <w:rFonts w:ascii="Calibri" w:eastAsia="Calibri" w:hAnsi="Calibri" w:cs="Arial"/>
                <w:sz w:val="21"/>
                <w:szCs w:val="21"/>
                <w:bdr w:val="none" w:sz="0" w:space="0" w:color="auto"/>
              </w:rPr>
            </w:pPr>
            <w:r w:rsidRPr="00BE7C8A">
              <w:rPr>
                <w:rFonts w:ascii="Calibri" w:eastAsia="Calibri" w:hAnsi="Calibri" w:cs="Arial"/>
                <w:sz w:val="21"/>
                <w:szCs w:val="21"/>
                <w:bdr w:val="none" w:sz="0" w:space="0" w:color="auto"/>
              </w:rPr>
              <w:t>Increase positive home-to-school</w:t>
            </w:r>
          </w:p>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1"/>
                <w:szCs w:val="21"/>
                <w:bdr w:val="none" w:sz="0" w:space="0" w:color="auto"/>
              </w:rPr>
            </w:pPr>
            <w:r w:rsidRPr="00BE7C8A">
              <w:rPr>
                <w:rFonts w:ascii="Calibri" w:eastAsia="Calibri" w:hAnsi="Calibri" w:cs="Arial"/>
                <w:sz w:val="21"/>
                <w:szCs w:val="21"/>
                <w:bdr w:val="none" w:sz="0" w:space="0" w:color="auto"/>
              </w:rPr>
              <w:t xml:space="preserve"> communication </w:t>
            </w:r>
          </w:p>
          <w:p w:rsidR="004D59B4" w:rsidRPr="00BE7C8A" w:rsidRDefault="00006AAD" w:rsidP="00BE7C8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420" w:right="825" w:hanging="180"/>
              <w:contextualSpacing/>
              <w:rPr>
                <w:rFonts w:ascii="Calibri" w:eastAsia="Calibri" w:hAnsi="Calibri" w:cs="Arial"/>
                <w:sz w:val="20"/>
                <w:szCs w:val="20"/>
                <w:bdr w:val="none" w:sz="0" w:space="0" w:color="auto"/>
              </w:rPr>
            </w:pPr>
            <w:hyperlink r:id="rId34" w:history="1">
              <w:r w:rsidR="004D59B4" w:rsidRPr="00BE7C8A">
                <w:rPr>
                  <w:rFonts w:ascii="Calibri" w:eastAsia="Calibri" w:hAnsi="Calibri" w:cs="Arial"/>
                  <w:color w:val="0563C1"/>
                  <w:sz w:val="20"/>
                  <w:szCs w:val="20"/>
                  <w:u w:val="single"/>
                  <w:bdr w:val="none" w:sz="0" w:space="0" w:color="auto"/>
                </w:rPr>
                <w:t>Positive Notes Home</w:t>
              </w:r>
            </w:hyperlink>
            <w:r w:rsidR="004D59B4" w:rsidRPr="00BE7C8A">
              <w:rPr>
                <w:rFonts w:ascii="Calibri" w:eastAsia="Calibri" w:hAnsi="Calibri" w:cs="Arial"/>
                <w:sz w:val="20"/>
                <w:szCs w:val="20"/>
                <w:bdr w:val="none" w:sz="0" w:space="0" w:color="auto"/>
              </w:rPr>
              <w:t xml:space="preserve"> </w:t>
            </w:r>
          </w:p>
          <w:p w:rsidR="004D59B4" w:rsidRPr="00BE7C8A" w:rsidRDefault="004D59B4" w:rsidP="00BE7C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150" w:hanging="150"/>
              <w:contextualSpacing/>
              <w:rPr>
                <w:rFonts w:ascii="Calibri" w:eastAsia="Calibri" w:hAnsi="Calibri" w:cs="Arial"/>
                <w:sz w:val="21"/>
                <w:szCs w:val="21"/>
                <w:bdr w:val="none" w:sz="0" w:space="0" w:color="auto"/>
              </w:rPr>
            </w:pPr>
            <w:r w:rsidRPr="00BE7C8A">
              <w:rPr>
                <w:rFonts w:ascii="Calibri" w:eastAsia="Calibri" w:hAnsi="Calibri" w:cs="Arial"/>
                <w:sz w:val="21"/>
                <w:szCs w:val="21"/>
                <w:bdr w:val="none" w:sz="0" w:space="0" w:color="auto"/>
              </w:rPr>
              <w:t>Provide daily check-in with students</w:t>
            </w:r>
          </w:p>
          <w:p w:rsidR="004D59B4" w:rsidRPr="00BE7C8A" w:rsidRDefault="00006AAD" w:rsidP="00BE7C8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420" w:hanging="240"/>
              <w:contextualSpacing/>
              <w:rPr>
                <w:rFonts w:ascii="Calibri" w:eastAsia="Calibri" w:hAnsi="Calibri" w:cs="Arial"/>
                <w:sz w:val="20"/>
                <w:szCs w:val="20"/>
                <w:bdr w:val="none" w:sz="0" w:space="0" w:color="auto"/>
              </w:rPr>
            </w:pPr>
            <w:hyperlink r:id="rId35" w:history="1">
              <w:r w:rsidR="004D59B4" w:rsidRPr="00BE7C8A">
                <w:rPr>
                  <w:rFonts w:ascii="Calibri" w:eastAsia="Calibri" w:hAnsi="Calibri" w:cs="Arial"/>
                  <w:color w:val="0563C1"/>
                  <w:sz w:val="20"/>
                  <w:szCs w:val="20"/>
                  <w:u w:val="single"/>
                  <w:bdr w:val="none" w:sz="0" w:space="0" w:color="auto"/>
                </w:rPr>
                <w:t>School-Home Notes: Enlisting the Teacher, Parent, and Student to Improve Behavior</w:t>
              </w:r>
            </w:hyperlink>
          </w:p>
        </w:tc>
        <w:tc>
          <w:tcPr>
            <w:tcW w:w="2520" w:type="dxa"/>
            <w:shd w:val="clear" w:color="auto" w:fill="auto"/>
          </w:tcPr>
          <w:p w:rsidR="004D59B4" w:rsidRPr="00BE7C8A" w:rsidRDefault="004D59B4" w:rsidP="00BE7C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68" w:hanging="180"/>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Increase opportunities for peer interaction</w:t>
            </w:r>
          </w:p>
          <w:p w:rsidR="004D59B4" w:rsidRPr="00BE7C8A" w:rsidRDefault="00006AAD" w:rsidP="00BE7C8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ind w:left="541"/>
              <w:contextualSpacing/>
              <w:rPr>
                <w:rFonts w:ascii="Calibri" w:eastAsia="Calibri" w:hAnsi="Calibri" w:cs="Arial"/>
                <w:sz w:val="22"/>
                <w:szCs w:val="22"/>
                <w:bdr w:val="none" w:sz="0" w:space="0" w:color="auto"/>
              </w:rPr>
            </w:pPr>
            <w:hyperlink r:id="rId36" w:history="1">
              <w:r w:rsidR="004D59B4" w:rsidRPr="00BE7C8A">
                <w:rPr>
                  <w:rFonts w:ascii="Calibri" w:eastAsia="Calibri" w:hAnsi="Calibri" w:cs="Arial"/>
                  <w:color w:val="0563C1"/>
                  <w:sz w:val="22"/>
                  <w:szCs w:val="22"/>
                  <w:u w:val="single"/>
                  <w:bdr w:val="none" w:sz="0" w:space="0" w:color="auto"/>
                </w:rPr>
                <w:t>Peer Mediated Support Strategies</w:t>
              </w:r>
            </w:hyperlink>
            <w:r w:rsidR="004D59B4" w:rsidRPr="00BE7C8A">
              <w:rPr>
                <w:rFonts w:ascii="Calibri" w:eastAsia="Calibri" w:hAnsi="Calibri" w:cs="Arial"/>
                <w:sz w:val="22"/>
                <w:szCs w:val="22"/>
                <w:bdr w:val="none" w:sz="0" w:space="0" w:color="auto"/>
              </w:rPr>
              <w:t xml:space="preserve"> </w:t>
            </w:r>
          </w:p>
          <w:p w:rsidR="004D59B4" w:rsidRPr="00BE7C8A" w:rsidRDefault="004D59B4" w:rsidP="00BE7C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68" w:hanging="180"/>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Provide students a partner to go through transitions with</w:t>
            </w:r>
          </w:p>
          <w:p w:rsidR="004D59B4" w:rsidRPr="00BE7C8A" w:rsidRDefault="004D59B4" w:rsidP="00BE7C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96" w:hanging="196"/>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Move seat to optimal learning area and visuals</w:t>
            </w:r>
          </w:p>
          <w:p w:rsidR="004D59B4" w:rsidRPr="00BE7C8A" w:rsidRDefault="00006AAD" w:rsidP="00BE7C8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ind w:left="466"/>
              <w:contextualSpacing/>
              <w:rPr>
                <w:rFonts w:ascii="Calibri" w:eastAsia="Calibri" w:hAnsi="Calibri" w:cs="Arial"/>
                <w:sz w:val="22"/>
                <w:szCs w:val="22"/>
                <w:bdr w:val="none" w:sz="0" w:space="0" w:color="auto"/>
              </w:rPr>
            </w:pPr>
            <w:hyperlink r:id="rId37" w:history="1">
              <w:r w:rsidR="004D59B4" w:rsidRPr="00BE7C8A">
                <w:rPr>
                  <w:rFonts w:ascii="Calibri" w:eastAsia="Calibri" w:hAnsi="Calibri"/>
                  <w:color w:val="0563C1"/>
                  <w:sz w:val="22"/>
                  <w:szCs w:val="22"/>
                  <w:u w:val="single"/>
                  <w:bdr w:val="none" w:sz="0" w:space="0" w:color="auto"/>
                </w:rPr>
                <w:t>Supporting and Responding to Behavior - Page 7</w:t>
              </w:r>
            </w:hyperlink>
          </w:p>
          <w:p w:rsidR="004D59B4" w:rsidRPr="00BE7C8A" w:rsidRDefault="004D59B4" w:rsidP="00BE7C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81" w:hanging="181"/>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Allow student to sit away from non-preferred peer</w:t>
            </w:r>
          </w:p>
        </w:tc>
        <w:tc>
          <w:tcPr>
            <w:tcW w:w="2250" w:type="dxa"/>
            <w:shd w:val="clear" w:color="auto" w:fill="auto"/>
          </w:tcPr>
          <w:p w:rsidR="004D59B4" w:rsidRPr="00BE7C8A" w:rsidRDefault="004D59B4" w:rsidP="00BE7C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96" w:hanging="196"/>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Provide choice of preferred activity prior to work session</w:t>
            </w:r>
          </w:p>
          <w:p w:rsidR="004D59B4" w:rsidRPr="00BE7C8A" w:rsidRDefault="00006AAD" w:rsidP="00BE7C8A">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460" w:hanging="190"/>
              <w:contextualSpacing/>
              <w:rPr>
                <w:rFonts w:ascii="Calibri" w:eastAsia="Calibri" w:hAnsi="Calibri" w:cs="Arial"/>
                <w:sz w:val="22"/>
                <w:szCs w:val="22"/>
                <w:bdr w:val="none" w:sz="0" w:space="0" w:color="auto"/>
              </w:rPr>
            </w:pPr>
            <w:hyperlink r:id="rId38" w:history="1">
              <w:r w:rsidR="004D59B4" w:rsidRPr="00BE7C8A">
                <w:rPr>
                  <w:rFonts w:ascii="Calibri" w:eastAsia="Calibri" w:hAnsi="Calibri" w:cs="Arial"/>
                  <w:color w:val="0563C1"/>
                  <w:sz w:val="22"/>
                  <w:szCs w:val="22"/>
                  <w:u w:val="single"/>
                  <w:bdr w:val="none" w:sz="0" w:space="0" w:color="auto"/>
                </w:rPr>
                <w:t>Opportunities for Choice Making Tip Sheet</w:t>
              </w:r>
            </w:hyperlink>
          </w:p>
          <w:p w:rsidR="004D59B4" w:rsidRPr="00BE7C8A" w:rsidRDefault="004D59B4" w:rsidP="00BE7C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96" w:hanging="196"/>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Use first/ then language and visuals</w:t>
            </w:r>
          </w:p>
          <w:p w:rsidR="004D59B4" w:rsidRPr="00BE7C8A" w:rsidRDefault="00006AAD" w:rsidP="00BE7C8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ind w:left="466"/>
              <w:contextualSpacing/>
              <w:rPr>
                <w:rFonts w:ascii="Calibri" w:eastAsia="Calibri" w:hAnsi="Calibri" w:cs="Arial"/>
                <w:sz w:val="22"/>
                <w:szCs w:val="22"/>
                <w:bdr w:val="none" w:sz="0" w:space="0" w:color="auto"/>
              </w:rPr>
            </w:pPr>
            <w:hyperlink r:id="rId39" w:anchor=".WleU1FQ-dZ0" w:history="1">
              <w:r w:rsidR="004D59B4" w:rsidRPr="00BE7C8A">
                <w:rPr>
                  <w:rFonts w:ascii="Calibri" w:eastAsia="Calibri" w:hAnsi="Calibri" w:cs="Arial"/>
                  <w:color w:val="0563C1"/>
                  <w:sz w:val="22"/>
                  <w:szCs w:val="22"/>
                  <w:u w:val="single"/>
                  <w:bdr w:val="none" w:sz="0" w:space="0" w:color="auto"/>
                </w:rPr>
                <w:t>Creating and Using First-Then Boards</w:t>
              </w:r>
            </w:hyperlink>
            <w:r w:rsidR="004D59B4" w:rsidRPr="00BE7C8A">
              <w:rPr>
                <w:rFonts w:ascii="Calibri" w:eastAsia="Calibri" w:hAnsi="Calibri" w:cs="Arial"/>
                <w:sz w:val="22"/>
                <w:szCs w:val="22"/>
                <w:bdr w:val="none" w:sz="0" w:space="0" w:color="auto"/>
              </w:rPr>
              <w:t xml:space="preserve"> </w:t>
            </w:r>
          </w:p>
          <w:p w:rsidR="004D59B4" w:rsidRPr="00BE7C8A" w:rsidRDefault="00006AAD" w:rsidP="00BE7C8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ind w:left="466"/>
              <w:contextualSpacing/>
              <w:rPr>
                <w:rFonts w:ascii="Calibri" w:eastAsia="Calibri" w:hAnsi="Calibri" w:cs="Arial"/>
                <w:sz w:val="22"/>
                <w:szCs w:val="22"/>
                <w:bdr w:val="none" w:sz="0" w:space="0" w:color="auto"/>
              </w:rPr>
            </w:pPr>
            <w:hyperlink r:id="rId40" w:history="1">
              <w:r w:rsidR="004D59B4" w:rsidRPr="00BE7C8A">
                <w:rPr>
                  <w:rFonts w:ascii="Calibri" w:eastAsia="Calibri" w:hAnsi="Calibri" w:cs="Arial"/>
                  <w:color w:val="0563C1"/>
                  <w:sz w:val="22"/>
                  <w:szCs w:val="22"/>
                  <w:u w:val="single"/>
                  <w:bdr w:val="none" w:sz="0" w:space="0" w:color="auto"/>
                </w:rPr>
                <w:t>Visual Supports and Autism Spectrum Disorder</w:t>
              </w:r>
            </w:hyperlink>
          </w:p>
          <w:p w:rsidR="004D59B4" w:rsidRPr="00BE7C8A" w:rsidRDefault="004D59B4" w:rsidP="00BE7C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96" w:hanging="196"/>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 xml:space="preserve">Have more than one preferred item available </w:t>
            </w:r>
          </w:p>
          <w:p w:rsidR="004D59B4" w:rsidRPr="00BE7C8A" w:rsidRDefault="004D59B4" w:rsidP="00BE7C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96" w:hanging="196"/>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Use a timer to structure access to preferred items</w:t>
            </w:r>
          </w:p>
          <w:p w:rsidR="004D59B4" w:rsidRPr="00BE7C8A" w:rsidRDefault="004D59B4" w:rsidP="00BE7C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96" w:hanging="196"/>
              <w:contextualSpacing/>
              <w:rPr>
                <w:rFonts w:ascii="Calibri" w:eastAsia="Calibri" w:hAnsi="Calibri" w:cs="Arial"/>
                <w:sz w:val="21"/>
                <w:szCs w:val="21"/>
                <w:bdr w:val="none" w:sz="0" w:space="0" w:color="auto"/>
              </w:rPr>
            </w:pPr>
            <w:r w:rsidRPr="00BE7C8A">
              <w:rPr>
                <w:rFonts w:ascii="Calibri" w:eastAsia="Calibri" w:hAnsi="Calibri" w:cs="Arial"/>
                <w:sz w:val="22"/>
                <w:szCs w:val="22"/>
                <w:bdr w:val="none" w:sz="0" w:space="0" w:color="auto"/>
              </w:rPr>
              <w:t>Provide guidelines for use of preferred items</w:t>
            </w:r>
          </w:p>
        </w:tc>
        <w:tc>
          <w:tcPr>
            <w:tcW w:w="2340" w:type="dxa"/>
            <w:shd w:val="clear" w:color="auto" w:fill="auto"/>
          </w:tcPr>
          <w:p w:rsidR="004D59B4" w:rsidRPr="00BE7C8A" w:rsidRDefault="004D59B4" w:rsidP="00BE7C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68" w:hanging="180"/>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Modify instructional delivery (e.g. reduce complexity of language, alter rate of speech, present instruction in preferred modality)</w:t>
            </w:r>
          </w:p>
          <w:p w:rsidR="004D59B4" w:rsidRPr="00BE7C8A" w:rsidRDefault="00006AAD" w:rsidP="00BE7C8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ind w:left="391"/>
              <w:contextualSpacing/>
              <w:rPr>
                <w:rFonts w:ascii="Calibri" w:eastAsia="Calibri" w:hAnsi="Calibri" w:cs="Arial"/>
                <w:sz w:val="22"/>
                <w:szCs w:val="22"/>
                <w:bdr w:val="none" w:sz="0" w:space="0" w:color="auto"/>
              </w:rPr>
            </w:pPr>
            <w:hyperlink r:id="rId41" w:history="1">
              <w:r w:rsidR="004D59B4" w:rsidRPr="00BE7C8A">
                <w:rPr>
                  <w:rFonts w:ascii="Calibri" w:eastAsia="Calibri" w:hAnsi="Calibri" w:cs="Arial"/>
                  <w:color w:val="0563C1"/>
                  <w:sz w:val="22"/>
                  <w:szCs w:val="22"/>
                  <w:u w:val="single"/>
                  <w:bdr w:val="none" w:sz="0" w:space="0" w:color="auto"/>
                </w:rPr>
                <w:t>Precision Requests</w:t>
              </w:r>
            </w:hyperlink>
            <w:r w:rsidR="004D59B4" w:rsidRPr="00BE7C8A">
              <w:rPr>
                <w:rFonts w:ascii="Calibri" w:eastAsia="Calibri" w:hAnsi="Calibri" w:cs="Arial"/>
                <w:sz w:val="22"/>
                <w:szCs w:val="22"/>
                <w:bdr w:val="none" w:sz="0" w:space="0" w:color="auto"/>
              </w:rPr>
              <w:t xml:space="preserve"> </w:t>
            </w:r>
          </w:p>
          <w:p w:rsidR="004D59B4" w:rsidRPr="00BE7C8A" w:rsidRDefault="004D59B4" w:rsidP="00BE7C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68" w:hanging="180"/>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 xml:space="preserve">Use positive tone when delivering instructions and feedback </w:t>
            </w:r>
          </w:p>
          <w:p w:rsidR="004D59B4" w:rsidRPr="00BE7C8A" w:rsidRDefault="004D59B4" w:rsidP="00BE7C8A">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ind w:left="391"/>
              <w:contextualSpacing/>
              <w:rPr>
                <w:rFonts w:ascii="Calibri" w:eastAsia="Calibri" w:hAnsi="Calibri" w:cs="Arial"/>
                <w:color w:val="0070C0"/>
                <w:sz w:val="22"/>
                <w:szCs w:val="22"/>
                <w:u w:val="single"/>
                <w:bdr w:val="none" w:sz="0" w:space="0" w:color="auto"/>
              </w:rPr>
            </w:pPr>
            <w:r w:rsidRPr="00BE7C8A">
              <w:rPr>
                <w:rFonts w:ascii="Calibri" w:eastAsia="Calibri" w:hAnsi="Calibri" w:cs="Arial"/>
                <w:color w:val="0070C0"/>
                <w:sz w:val="22"/>
                <w:szCs w:val="22"/>
                <w:highlight w:val="red"/>
                <w:bdr w:val="none" w:sz="0" w:space="0" w:color="auto"/>
              </w:rPr>
              <w:fldChar w:fldCharType="begin"/>
            </w:r>
            <w:r w:rsidRPr="00BE7C8A">
              <w:rPr>
                <w:rFonts w:ascii="Calibri" w:eastAsia="Calibri" w:hAnsi="Calibri" w:cs="Arial"/>
                <w:color w:val="0070C0"/>
                <w:sz w:val="22"/>
                <w:szCs w:val="22"/>
                <w:highlight w:val="red"/>
                <w:bdr w:val="none" w:sz="0" w:space="0" w:color="auto"/>
              </w:rPr>
              <w:instrText>HYPERLINK "https://www.pbis.org/common/cms/files/pbisresources/Supporting%20and%20Responding%20to%20Behavior.pdf"</w:instrText>
            </w:r>
            <w:r w:rsidRPr="00BE7C8A">
              <w:rPr>
                <w:rFonts w:ascii="Calibri" w:eastAsia="Calibri" w:hAnsi="Calibri" w:cs="Arial"/>
                <w:color w:val="0070C0"/>
                <w:sz w:val="22"/>
                <w:szCs w:val="22"/>
                <w:highlight w:val="red"/>
                <w:bdr w:val="none" w:sz="0" w:space="0" w:color="auto"/>
              </w:rPr>
              <w:fldChar w:fldCharType="separate"/>
            </w:r>
            <w:r w:rsidRPr="00BE7C8A">
              <w:rPr>
                <w:rFonts w:ascii="Calibri" w:eastAsia="Calibri" w:hAnsi="Calibri" w:cs="Arial"/>
                <w:color w:val="0070C0"/>
                <w:sz w:val="22"/>
                <w:szCs w:val="22"/>
                <w:u w:val="single"/>
                <w:bdr w:val="none" w:sz="0" w:space="0" w:color="auto"/>
              </w:rPr>
              <w:t xml:space="preserve">Supporting and Responding to Behavior – Page 12  </w:t>
            </w:r>
          </w:p>
          <w:p w:rsidR="004D59B4" w:rsidRPr="00BE7C8A" w:rsidRDefault="004D59B4" w:rsidP="00BE7C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168" w:hanging="180"/>
              <w:contextualSpacing/>
              <w:rPr>
                <w:rFonts w:ascii="Calibri" w:eastAsia="Calibri" w:hAnsi="Calibri" w:cs="Arial"/>
                <w:sz w:val="22"/>
                <w:szCs w:val="22"/>
                <w:bdr w:val="none" w:sz="0" w:space="0" w:color="auto"/>
              </w:rPr>
            </w:pPr>
            <w:r w:rsidRPr="00BE7C8A">
              <w:rPr>
                <w:rFonts w:ascii="Calibri" w:eastAsia="Calibri" w:hAnsi="Calibri" w:cs="Arial"/>
                <w:color w:val="0070C0"/>
                <w:sz w:val="22"/>
                <w:szCs w:val="22"/>
                <w:highlight w:val="red"/>
                <w:bdr w:val="none" w:sz="0" w:space="0" w:color="auto"/>
              </w:rPr>
              <w:fldChar w:fldCharType="end"/>
            </w:r>
            <w:r w:rsidRPr="00BE7C8A">
              <w:rPr>
                <w:rFonts w:ascii="Calibri" w:eastAsia="Calibri" w:hAnsi="Calibri" w:cs="Arial"/>
                <w:sz w:val="22"/>
                <w:szCs w:val="22"/>
                <w:bdr w:val="none" w:sz="0" w:space="0" w:color="auto"/>
              </w:rPr>
              <w:t xml:space="preserve">Provide student’s choice of how they would like to receive feedback </w:t>
            </w:r>
          </w:p>
        </w:tc>
        <w:tc>
          <w:tcPr>
            <w:tcW w:w="3780" w:type="dxa"/>
            <w:shd w:val="clear" w:color="auto" w:fill="auto"/>
          </w:tcPr>
          <w:p w:rsidR="004D59B4" w:rsidRPr="00BE7C8A" w:rsidRDefault="004D59B4" w:rsidP="00BE7C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51" w:hanging="150"/>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 xml:space="preserve">Behavioral Momentum (have student complete enjoyable or easier tasks before more difficult tasks) </w:t>
            </w:r>
          </w:p>
          <w:p w:rsidR="004D59B4" w:rsidRPr="00BE7C8A" w:rsidRDefault="00006AAD" w:rsidP="00BE7C8A">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331"/>
              <w:contextualSpacing/>
              <w:rPr>
                <w:rFonts w:ascii="Calibri" w:eastAsia="Calibri" w:hAnsi="Calibri" w:cs="Arial"/>
                <w:sz w:val="21"/>
                <w:szCs w:val="21"/>
                <w:bdr w:val="none" w:sz="0" w:space="0" w:color="auto"/>
              </w:rPr>
            </w:pPr>
            <w:hyperlink r:id="rId42" w:history="1">
              <w:r w:rsidR="004D59B4" w:rsidRPr="00BE7C8A">
                <w:rPr>
                  <w:rFonts w:ascii="Calibri" w:eastAsia="Calibri" w:hAnsi="Calibri" w:cs="Arial"/>
                  <w:color w:val="0563C1"/>
                  <w:sz w:val="21"/>
                  <w:szCs w:val="21"/>
                  <w:u w:val="single"/>
                  <w:bdr w:val="none" w:sz="0" w:space="0" w:color="auto"/>
                </w:rPr>
                <w:t>High-Probability Requests</w:t>
              </w:r>
            </w:hyperlink>
          </w:p>
          <w:p w:rsidR="004D59B4" w:rsidRPr="00BE7C8A" w:rsidRDefault="00006AAD" w:rsidP="00BE7C8A">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331"/>
              <w:contextualSpacing/>
              <w:rPr>
                <w:rFonts w:ascii="Calibri" w:eastAsia="Calibri" w:hAnsi="Calibri" w:cs="Arial"/>
                <w:sz w:val="21"/>
                <w:szCs w:val="21"/>
                <w:bdr w:val="none" w:sz="0" w:space="0" w:color="auto"/>
              </w:rPr>
            </w:pPr>
            <w:hyperlink r:id="rId43" w:anchor=".WleU1FQ-dZ0" w:history="1">
              <w:r w:rsidR="004D59B4" w:rsidRPr="00BE7C8A">
                <w:rPr>
                  <w:rFonts w:ascii="Calibri" w:eastAsia="Calibri" w:hAnsi="Calibri" w:cs="Arial"/>
                  <w:color w:val="0563C1"/>
                  <w:sz w:val="21"/>
                  <w:szCs w:val="21"/>
                  <w:u w:val="single"/>
                  <w:bdr w:val="none" w:sz="0" w:space="0" w:color="auto"/>
                </w:rPr>
                <w:t>Creating and Using First-Then Boards</w:t>
              </w:r>
            </w:hyperlink>
            <w:r w:rsidR="004D59B4" w:rsidRPr="00BE7C8A">
              <w:rPr>
                <w:rFonts w:ascii="Calibri" w:eastAsia="Calibri" w:hAnsi="Calibri" w:cs="Arial"/>
                <w:sz w:val="21"/>
                <w:szCs w:val="21"/>
                <w:bdr w:val="none" w:sz="0" w:space="0" w:color="auto"/>
              </w:rPr>
              <w:t xml:space="preserve"> </w:t>
            </w:r>
          </w:p>
          <w:p w:rsidR="004D59B4" w:rsidRPr="00BE7C8A" w:rsidRDefault="004D59B4" w:rsidP="00BE7C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51" w:hanging="151"/>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Use positive and direct statements when delivering task directions and feedback</w:t>
            </w:r>
          </w:p>
          <w:p w:rsidR="004D59B4" w:rsidRPr="00BE7C8A" w:rsidRDefault="00006AAD" w:rsidP="00BE7C8A">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331" w:hanging="151"/>
              <w:contextualSpacing/>
              <w:rPr>
                <w:rFonts w:ascii="Calibri" w:eastAsia="Calibri" w:hAnsi="Calibri" w:cs="Arial"/>
                <w:sz w:val="21"/>
                <w:szCs w:val="21"/>
                <w:bdr w:val="none" w:sz="0" w:space="0" w:color="auto"/>
              </w:rPr>
            </w:pPr>
            <w:hyperlink r:id="rId44" w:history="1">
              <w:r w:rsidR="004D59B4" w:rsidRPr="00BE7C8A">
                <w:rPr>
                  <w:rFonts w:ascii="Calibri" w:eastAsia="Calibri" w:hAnsi="Calibri" w:cs="Arial"/>
                  <w:color w:val="0563C1"/>
                  <w:sz w:val="21"/>
                  <w:szCs w:val="21"/>
                  <w:u w:val="single"/>
                  <w:bdr w:val="none" w:sz="0" w:space="0" w:color="auto"/>
                </w:rPr>
                <w:t>Communication Strategies for Positive Student Relationships</w:t>
              </w:r>
            </w:hyperlink>
            <w:r w:rsidR="004D59B4" w:rsidRPr="00BE7C8A">
              <w:rPr>
                <w:rFonts w:ascii="Calibri" w:eastAsia="Calibri" w:hAnsi="Calibri" w:cs="Arial"/>
                <w:sz w:val="21"/>
                <w:szCs w:val="21"/>
                <w:bdr w:val="none" w:sz="0" w:space="0" w:color="auto"/>
              </w:rPr>
              <w:t xml:space="preserve"> </w:t>
            </w:r>
          </w:p>
          <w:p w:rsidR="004D59B4" w:rsidRPr="00BE7C8A" w:rsidRDefault="00006AAD" w:rsidP="00BE7C8A">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331" w:hanging="151"/>
              <w:contextualSpacing/>
              <w:rPr>
                <w:rFonts w:ascii="Calibri" w:eastAsia="Calibri" w:hAnsi="Calibri" w:cs="Arial"/>
                <w:sz w:val="21"/>
                <w:szCs w:val="21"/>
                <w:bdr w:val="none" w:sz="0" w:space="0" w:color="auto"/>
              </w:rPr>
            </w:pPr>
            <w:hyperlink r:id="rId45" w:history="1">
              <w:r w:rsidR="004D59B4" w:rsidRPr="00BE7C8A">
                <w:rPr>
                  <w:rFonts w:ascii="Calibri" w:eastAsia="Calibri" w:hAnsi="Calibri" w:cs="Arial"/>
                  <w:color w:val="0563C1"/>
                  <w:sz w:val="21"/>
                  <w:szCs w:val="21"/>
                  <w:u w:val="single"/>
                  <w:bdr w:val="none" w:sz="0" w:space="0" w:color="auto"/>
                </w:rPr>
                <w:t>Supporting and Responding to Behavior – Page 12</w:t>
              </w:r>
            </w:hyperlink>
          </w:p>
          <w:p w:rsidR="004D59B4" w:rsidRPr="00BE7C8A" w:rsidRDefault="004D59B4" w:rsidP="00BE7C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51" w:hanging="103"/>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 xml:space="preserve">Provide high interest materials </w:t>
            </w:r>
          </w:p>
          <w:p w:rsidR="004D59B4" w:rsidRPr="00BE7C8A" w:rsidRDefault="004D59B4" w:rsidP="00BE7C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151" w:hanging="103"/>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Adjust assignment length/difficulty</w:t>
            </w:r>
          </w:p>
          <w:p w:rsidR="004D59B4" w:rsidRPr="00BE7C8A" w:rsidRDefault="004D59B4" w:rsidP="00BE7C8A">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421"/>
              <w:contextualSpacing/>
              <w:rPr>
                <w:rFonts w:ascii="Calibri" w:eastAsia="Calibri" w:hAnsi="Calibri" w:cs="Arial"/>
                <w:sz w:val="21"/>
                <w:szCs w:val="21"/>
                <w:bdr w:val="none" w:sz="0" w:space="0" w:color="auto"/>
              </w:rPr>
            </w:pPr>
            <w:r w:rsidRPr="00BE7C8A">
              <w:rPr>
                <w:rFonts w:ascii="Calibri" w:eastAsia="Calibri" w:hAnsi="Calibri" w:cs="Arial"/>
                <w:sz w:val="22"/>
                <w:szCs w:val="22"/>
                <w:bdr w:val="none" w:sz="0" w:space="0" w:color="auto"/>
              </w:rPr>
              <w:t xml:space="preserve"> </w:t>
            </w:r>
            <w:hyperlink r:id="rId46" w:history="1">
              <w:r w:rsidRPr="00BE7C8A">
                <w:rPr>
                  <w:rFonts w:ascii="Calibri" w:eastAsia="Calibri" w:hAnsi="Calibri" w:cs="Arial"/>
                  <w:color w:val="0563C1"/>
                  <w:sz w:val="21"/>
                  <w:szCs w:val="21"/>
                  <w:u w:val="single"/>
                  <w:bdr w:val="none" w:sz="0" w:space="0" w:color="auto"/>
                </w:rPr>
                <w:t>Modifications and Accommodations for Assignments</w:t>
              </w:r>
            </w:hyperlink>
            <w:r w:rsidRPr="00BE7C8A">
              <w:rPr>
                <w:rFonts w:ascii="Calibri" w:eastAsia="Calibri" w:hAnsi="Calibri" w:cs="Arial"/>
                <w:sz w:val="21"/>
                <w:szCs w:val="21"/>
                <w:bdr w:val="none" w:sz="0" w:space="0" w:color="auto"/>
              </w:rPr>
              <w:t xml:space="preserve"> </w:t>
            </w:r>
          </w:p>
          <w:p w:rsidR="004D59B4" w:rsidRPr="00BE7C8A" w:rsidRDefault="00006AAD" w:rsidP="00BE7C8A">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421"/>
              <w:contextualSpacing/>
              <w:rPr>
                <w:rFonts w:ascii="Calibri" w:eastAsia="Calibri" w:hAnsi="Calibri" w:cs="Arial"/>
                <w:sz w:val="21"/>
                <w:szCs w:val="21"/>
                <w:bdr w:val="none" w:sz="0" w:space="0" w:color="auto"/>
              </w:rPr>
            </w:pPr>
            <w:hyperlink r:id="rId47" w:history="1">
              <w:r w:rsidR="004D59B4" w:rsidRPr="00BE7C8A">
                <w:rPr>
                  <w:rFonts w:ascii="Calibri" w:eastAsia="Calibri" w:hAnsi="Calibri" w:cs="Arial"/>
                  <w:color w:val="0563C1"/>
                  <w:sz w:val="21"/>
                  <w:szCs w:val="21"/>
                  <w:u w:val="single"/>
                  <w:bdr w:val="none" w:sz="0" w:space="0" w:color="auto"/>
                </w:rPr>
                <w:t>"Activity Sequencing" Online Module</w:t>
              </w:r>
            </w:hyperlink>
          </w:p>
          <w:p w:rsidR="004D59B4" w:rsidRPr="00BE7C8A" w:rsidRDefault="004D59B4" w:rsidP="00BE7C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228" w:hanging="180"/>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Review assignments before taught in whole group instruction</w:t>
            </w:r>
          </w:p>
          <w:p w:rsidR="004D59B4" w:rsidRPr="00BE7C8A" w:rsidRDefault="004D59B4" w:rsidP="00BE7C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228" w:hanging="180"/>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Provide warnings before transitions</w:t>
            </w:r>
          </w:p>
          <w:p w:rsidR="004D59B4" w:rsidRPr="00BE7C8A" w:rsidRDefault="00006AAD" w:rsidP="00BE7C8A">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511"/>
              <w:contextualSpacing/>
              <w:rPr>
                <w:rFonts w:ascii="Calibri" w:eastAsia="Calibri" w:hAnsi="Calibri" w:cs="Arial"/>
                <w:sz w:val="21"/>
                <w:szCs w:val="21"/>
                <w:bdr w:val="none" w:sz="0" w:space="0" w:color="auto"/>
              </w:rPr>
            </w:pPr>
            <w:hyperlink r:id="rId48" w:history="1">
              <w:r w:rsidR="004D59B4" w:rsidRPr="00BE7C8A">
                <w:rPr>
                  <w:rFonts w:ascii="Calibri" w:eastAsia="Calibri" w:hAnsi="Calibri" w:cs="Arial"/>
                  <w:color w:val="0563C1"/>
                  <w:sz w:val="21"/>
                  <w:szCs w:val="21"/>
                  <w:u w:val="single"/>
                  <w:bdr w:val="none" w:sz="0" w:space="0" w:color="auto"/>
                </w:rPr>
                <w:t>Transition Strategies</w:t>
              </w:r>
            </w:hyperlink>
            <w:r w:rsidR="004D59B4" w:rsidRPr="00BE7C8A">
              <w:rPr>
                <w:rFonts w:ascii="Calibri" w:eastAsia="Calibri" w:hAnsi="Calibri" w:cs="Arial"/>
                <w:sz w:val="21"/>
                <w:szCs w:val="21"/>
                <w:bdr w:val="none" w:sz="0" w:space="0" w:color="auto"/>
              </w:rPr>
              <w:t xml:space="preserve"> </w:t>
            </w:r>
          </w:p>
          <w:p w:rsidR="004D59B4" w:rsidRPr="00BE7C8A" w:rsidRDefault="004D59B4" w:rsidP="00BE7C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228" w:hanging="180"/>
              <w:contextualSpacing/>
              <w:rPr>
                <w:rFonts w:ascii="Calibri" w:eastAsia="Calibri" w:hAnsi="Calibri" w:cs="Arial"/>
                <w:sz w:val="22"/>
                <w:szCs w:val="22"/>
                <w:bdr w:val="none" w:sz="0" w:space="0" w:color="auto"/>
              </w:rPr>
            </w:pPr>
            <w:r w:rsidRPr="00BE7C8A">
              <w:rPr>
                <w:rFonts w:ascii="Calibri" w:eastAsia="Calibri" w:hAnsi="Calibri" w:cs="Arial"/>
                <w:sz w:val="22"/>
                <w:szCs w:val="22"/>
                <w:bdr w:val="none" w:sz="0" w:space="0" w:color="auto"/>
              </w:rPr>
              <w:t>Provide students choices on the type of task/activity, order of completion, what materials to use, etc.</w:t>
            </w:r>
          </w:p>
          <w:p w:rsidR="004D59B4" w:rsidRPr="00BE7C8A" w:rsidRDefault="00006AAD" w:rsidP="00BE7C8A">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421"/>
              <w:contextualSpacing/>
              <w:rPr>
                <w:rFonts w:ascii="Calibri" w:eastAsia="Calibri" w:hAnsi="Calibri" w:cs="Arial"/>
                <w:sz w:val="21"/>
                <w:szCs w:val="21"/>
                <w:bdr w:val="none" w:sz="0" w:space="0" w:color="auto"/>
              </w:rPr>
            </w:pPr>
            <w:hyperlink r:id="rId49" w:history="1">
              <w:r w:rsidR="004D59B4" w:rsidRPr="00BE7C8A">
                <w:rPr>
                  <w:rFonts w:ascii="Calibri" w:eastAsia="Calibri" w:hAnsi="Calibri" w:cs="Arial"/>
                  <w:color w:val="0563C1"/>
                  <w:sz w:val="21"/>
                  <w:szCs w:val="21"/>
                  <w:u w:val="single"/>
                  <w:bdr w:val="none" w:sz="0" w:space="0" w:color="auto"/>
                </w:rPr>
                <w:t>Opportunities for Choice-making Tips</w:t>
              </w:r>
            </w:hyperlink>
          </w:p>
          <w:p w:rsidR="004D59B4" w:rsidRPr="00BE7C8A" w:rsidRDefault="00006AAD" w:rsidP="00BE7C8A">
            <w:pPr>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ind w:left="421"/>
              <w:contextualSpacing/>
              <w:rPr>
                <w:rFonts w:ascii="Calibri" w:eastAsia="Calibri" w:hAnsi="Calibri" w:cs="Arial"/>
                <w:sz w:val="21"/>
                <w:szCs w:val="21"/>
                <w:bdr w:val="none" w:sz="0" w:space="0" w:color="auto"/>
              </w:rPr>
            </w:pPr>
            <w:hyperlink r:id="rId50" w:history="1">
              <w:r w:rsidR="004D59B4" w:rsidRPr="00BE7C8A">
                <w:rPr>
                  <w:rFonts w:ascii="Calibri" w:eastAsia="Calibri" w:hAnsi="Calibri" w:cs="Arial"/>
                  <w:color w:val="0563C1"/>
                  <w:sz w:val="21"/>
                  <w:szCs w:val="21"/>
                  <w:u w:val="single"/>
                  <w:bdr w:val="none" w:sz="0" w:space="0" w:color="auto"/>
                </w:rPr>
                <w:t>Using Choice and Preference to Promote Improved Behavior</w:t>
              </w:r>
            </w:hyperlink>
          </w:p>
          <w:p w:rsidR="004D59B4" w:rsidRPr="00BE7C8A" w:rsidRDefault="004D59B4" w:rsidP="00BE7C8A">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228" w:hanging="180"/>
              <w:contextualSpacing/>
              <w:rPr>
                <w:rFonts w:ascii="Calibri" w:eastAsia="Calibri" w:hAnsi="Calibri" w:cs="Arial"/>
                <w:sz w:val="21"/>
                <w:szCs w:val="21"/>
                <w:bdr w:val="none" w:sz="0" w:space="0" w:color="auto"/>
              </w:rPr>
            </w:pPr>
            <w:r w:rsidRPr="00BE7C8A">
              <w:rPr>
                <w:rFonts w:ascii="Calibri" w:eastAsia="Calibri" w:hAnsi="Calibri" w:cs="Arial"/>
                <w:sz w:val="22"/>
                <w:szCs w:val="22"/>
                <w:bdr w:val="none" w:sz="0" w:space="0" w:color="auto"/>
              </w:rPr>
              <w:t>Set short-term daily goals</w:t>
            </w:r>
          </w:p>
        </w:tc>
      </w:tr>
    </w:tbl>
    <w:p w:rsidR="004D59B4" w:rsidRDefault="004D59B4" w:rsidP="004D59B4"/>
    <w:tbl>
      <w:tblPr>
        <w:tblpPr w:leftFromText="180" w:rightFromText="180" w:vertAnchor="text" w:horzAnchor="margin" w:tblpY="9"/>
        <w:tblW w:w="13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2688"/>
        <w:gridCol w:w="2709"/>
        <w:gridCol w:w="2603"/>
        <w:gridCol w:w="2695"/>
      </w:tblGrid>
      <w:tr w:rsidR="004D59B4" w:rsidRPr="004D59B4" w:rsidTr="00BE7C8A">
        <w:trPr>
          <w:trHeight w:val="285"/>
        </w:trPr>
        <w:tc>
          <w:tcPr>
            <w:tcW w:w="13381" w:type="dxa"/>
            <w:gridSpan w:val="5"/>
            <w:shd w:val="clear" w:color="auto" w:fill="auto"/>
          </w:tcPr>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olor w:val="FFFFFF"/>
                <w:sz w:val="22"/>
                <w:szCs w:val="22"/>
                <w:bdr w:val="none" w:sz="0" w:space="0" w:color="auto"/>
              </w:rPr>
            </w:pPr>
            <w:r w:rsidRPr="00BE7C8A">
              <w:rPr>
                <w:rFonts w:ascii="Calibri" w:eastAsia="Calibri" w:hAnsi="Calibri"/>
                <w:color w:val="FFFFFF"/>
                <w:sz w:val="22"/>
                <w:szCs w:val="22"/>
                <w:bdr w:val="none" w:sz="0" w:space="0" w:color="auto"/>
              </w:rPr>
              <w:t>Teaching Strategies</w:t>
            </w:r>
          </w:p>
        </w:tc>
      </w:tr>
      <w:tr w:rsidR="004D59B4" w:rsidRPr="004D59B4" w:rsidTr="00BE7C8A">
        <w:trPr>
          <w:trHeight w:val="270"/>
        </w:trPr>
        <w:tc>
          <w:tcPr>
            <w:tcW w:w="2686" w:type="dxa"/>
            <w:shd w:val="clear" w:color="auto" w:fill="auto"/>
          </w:tcPr>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Seek Adult Attention</w:t>
            </w:r>
          </w:p>
        </w:tc>
        <w:tc>
          <w:tcPr>
            <w:tcW w:w="2688" w:type="dxa"/>
            <w:shd w:val="clear" w:color="auto" w:fill="auto"/>
          </w:tcPr>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Seek Peer Attention</w:t>
            </w:r>
          </w:p>
        </w:tc>
        <w:tc>
          <w:tcPr>
            <w:tcW w:w="2709" w:type="dxa"/>
            <w:shd w:val="clear" w:color="auto" w:fill="auto"/>
          </w:tcPr>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Access Tangibles</w:t>
            </w:r>
          </w:p>
        </w:tc>
        <w:tc>
          <w:tcPr>
            <w:tcW w:w="2603" w:type="dxa"/>
            <w:shd w:val="clear" w:color="auto" w:fill="auto"/>
          </w:tcPr>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Avoid Attention</w:t>
            </w:r>
          </w:p>
        </w:tc>
        <w:tc>
          <w:tcPr>
            <w:tcW w:w="2692" w:type="dxa"/>
            <w:shd w:val="clear" w:color="auto" w:fill="auto"/>
          </w:tcPr>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Avoid Tasks</w:t>
            </w:r>
          </w:p>
        </w:tc>
      </w:tr>
      <w:tr w:rsidR="004D59B4" w:rsidRPr="004D59B4" w:rsidTr="00BE7C8A">
        <w:trPr>
          <w:trHeight w:val="8000"/>
        </w:trPr>
        <w:tc>
          <w:tcPr>
            <w:tcW w:w="2686" w:type="dxa"/>
            <w:shd w:val="clear" w:color="auto" w:fill="auto"/>
          </w:tcPr>
          <w:p w:rsidR="004D59B4" w:rsidRPr="00BE7C8A" w:rsidRDefault="004D59B4" w:rsidP="00BE7C8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186" w:hanging="180"/>
              <w:contextualSpacing/>
              <w:rPr>
                <w:rFonts w:ascii="Calibri" w:eastAsia="Calibri" w:hAnsi="Calibri"/>
                <w:bdr w:val="none" w:sz="0" w:space="0" w:color="auto"/>
              </w:rPr>
            </w:pPr>
            <w:r w:rsidRPr="00BE7C8A">
              <w:rPr>
                <w:rFonts w:ascii="Calibri" w:eastAsia="Calibri" w:hAnsi="Calibri"/>
                <w:bdr w:val="none" w:sz="0" w:space="0" w:color="auto"/>
              </w:rPr>
              <w:t>Teach specific ways to ask for attention across settings and people</w:t>
            </w:r>
          </w:p>
          <w:p w:rsidR="004D59B4" w:rsidRPr="00BE7C8A" w:rsidRDefault="00006AAD" w:rsidP="00BE7C8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510"/>
              <w:contextualSpacing/>
              <w:rPr>
                <w:rFonts w:ascii="Calibri" w:eastAsia="Calibri" w:hAnsi="Calibri"/>
                <w:bdr w:val="none" w:sz="0" w:space="0" w:color="auto"/>
              </w:rPr>
            </w:pPr>
            <w:hyperlink r:id="rId51" w:history="1">
              <w:r w:rsidR="004D59B4" w:rsidRPr="00BE7C8A">
                <w:rPr>
                  <w:rFonts w:ascii="Calibri" w:eastAsia="Calibri" w:hAnsi="Calibri"/>
                  <w:color w:val="0563C1"/>
                  <w:u w:val="single"/>
                  <w:bdr w:val="none" w:sz="0" w:space="0" w:color="auto"/>
                </w:rPr>
                <w:t>Functional Communication Training</w:t>
              </w:r>
            </w:hyperlink>
            <w:r w:rsidR="004D59B4" w:rsidRPr="00BE7C8A">
              <w:rPr>
                <w:rFonts w:ascii="Calibri" w:eastAsia="Calibri" w:hAnsi="Calibri"/>
                <w:bdr w:val="none" w:sz="0" w:space="0" w:color="auto"/>
              </w:rPr>
              <w:t xml:space="preserve"> </w:t>
            </w:r>
          </w:p>
          <w:p w:rsidR="004D59B4" w:rsidRPr="00BE7C8A" w:rsidRDefault="004D59B4" w:rsidP="00BE7C8A">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150" w:hanging="150"/>
              <w:contextualSpacing/>
              <w:rPr>
                <w:rFonts w:ascii="Calibri" w:eastAsia="Calibri" w:hAnsi="Calibri"/>
                <w:bdr w:val="none" w:sz="0" w:space="0" w:color="auto"/>
              </w:rPr>
            </w:pPr>
            <w:r w:rsidRPr="00BE7C8A">
              <w:rPr>
                <w:rFonts w:ascii="Calibri" w:eastAsia="Calibri" w:hAnsi="Calibri"/>
                <w:bdr w:val="none" w:sz="0" w:space="0" w:color="auto"/>
              </w:rPr>
              <w:t>Teach students to use a journal to write down incidents they can share with an adult when they meet</w:t>
            </w:r>
          </w:p>
          <w:p w:rsidR="004D59B4" w:rsidRPr="00BE7C8A" w:rsidRDefault="00006AAD" w:rsidP="00BE7C8A">
            <w:pPr>
              <w:numPr>
                <w:ilvl w:val="1"/>
                <w:numId w:val="27"/>
              </w:numPr>
              <w:pBdr>
                <w:top w:val="none" w:sz="0" w:space="0" w:color="auto"/>
                <w:left w:val="none" w:sz="0" w:space="0" w:color="auto"/>
                <w:bottom w:val="none" w:sz="0" w:space="0" w:color="auto"/>
                <w:right w:val="none" w:sz="0" w:space="0" w:color="auto"/>
                <w:between w:val="none" w:sz="0" w:space="0" w:color="auto"/>
                <w:bar w:val="none" w:sz="0" w:color="auto"/>
              </w:pBdr>
              <w:ind w:left="510"/>
              <w:contextualSpacing/>
              <w:rPr>
                <w:rFonts w:ascii="Calibri" w:eastAsia="Calibri" w:hAnsi="Calibri"/>
                <w:bdr w:val="none" w:sz="0" w:space="0" w:color="auto"/>
              </w:rPr>
            </w:pPr>
            <w:hyperlink r:id="rId52" w:history="1">
              <w:r w:rsidR="004D59B4" w:rsidRPr="00BE7C8A">
                <w:rPr>
                  <w:rFonts w:ascii="Calibri" w:eastAsia="Calibri" w:hAnsi="Calibri"/>
                  <w:color w:val="0563C1"/>
                  <w:u w:val="single"/>
                  <w:bdr w:val="none" w:sz="0" w:space="0" w:color="auto"/>
                </w:rPr>
                <w:t>Talk Ticket</w:t>
              </w:r>
            </w:hyperlink>
            <w:r w:rsidR="004D59B4" w:rsidRPr="00BE7C8A">
              <w:rPr>
                <w:rFonts w:ascii="Calibri" w:eastAsia="Calibri" w:hAnsi="Calibri"/>
                <w:bdr w:val="none" w:sz="0" w:space="0" w:color="auto"/>
              </w:rPr>
              <w:t xml:space="preserve"> is a variation of this strategy</w:t>
            </w:r>
          </w:p>
        </w:tc>
        <w:tc>
          <w:tcPr>
            <w:tcW w:w="2688" w:type="dxa"/>
            <w:shd w:val="clear" w:color="auto" w:fill="auto"/>
          </w:tcPr>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86" w:hanging="180"/>
              <w:contextualSpacing/>
              <w:rPr>
                <w:rFonts w:ascii="Calibri" w:eastAsia="Calibri" w:hAnsi="Calibri"/>
                <w:bdr w:val="none" w:sz="0" w:space="0" w:color="auto"/>
              </w:rPr>
            </w:pPr>
            <w:r w:rsidRPr="00BE7C8A">
              <w:rPr>
                <w:rFonts w:ascii="Calibri" w:eastAsia="Calibri" w:hAnsi="Calibri"/>
                <w:bdr w:val="none" w:sz="0" w:space="0" w:color="auto"/>
              </w:rPr>
              <w:t>Teach social skills</w:t>
            </w:r>
          </w:p>
          <w:p w:rsidR="004D59B4" w:rsidRPr="00BE7C8A" w:rsidRDefault="00006AAD"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451" w:hanging="180"/>
              <w:contextualSpacing/>
              <w:rPr>
                <w:rFonts w:ascii="Calibri" w:eastAsia="Calibri" w:hAnsi="Calibri"/>
                <w:bdr w:val="none" w:sz="0" w:space="0" w:color="auto"/>
              </w:rPr>
            </w:pPr>
            <w:hyperlink r:id="rId53" w:history="1">
              <w:r w:rsidR="004D59B4" w:rsidRPr="00BE7C8A">
                <w:rPr>
                  <w:rFonts w:ascii="Calibri" w:eastAsia="Calibri" w:hAnsi="Calibri"/>
                  <w:color w:val="0563C1"/>
                  <w:u w:val="single"/>
                  <w:bdr w:val="none" w:sz="0" w:space="0" w:color="auto"/>
                </w:rPr>
                <w:t>Social Skills Instruction</w:t>
              </w:r>
            </w:hyperlink>
            <w:r w:rsidR="004D59B4" w:rsidRPr="00BE7C8A">
              <w:rPr>
                <w:rFonts w:ascii="Calibri" w:eastAsia="Calibri" w:hAnsi="Calibri"/>
                <w:bdr w:val="none" w:sz="0" w:space="0" w:color="auto"/>
              </w:rPr>
              <w:t xml:space="preserve"> </w:t>
            </w:r>
          </w:p>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86" w:hanging="180"/>
              <w:contextualSpacing/>
              <w:rPr>
                <w:rFonts w:ascii="Calibri" w:eastAsia="Calibri" w:hAnsi="Calibri"/>
                <w:bdr w:val="none" w:sz="0" w:space="0" w:color="auto"/>
              </w:rPr>
            </w:pPr>
            <w:r w:rsidRPr="00BE7C8A">
              <w:rPr>
                <w:rFonts w:ascii="Calibri" w:eastAsia="Calibri" w:hAnsi="Calibri"/>
                <w:bdr w:val="none" w:sz="0" w:space="0" w:color="auto"/>
              </w:rPr>
              <w:t xml:space="preserve">Have </w:t>
            </w:r>
            <w:proofErr w:type="gramStart"/>
            <w:r w:rsidRPr="00BE7C8A">
              <w:rPr>
                <w:rFonts w:ascii="Calibri" w:eastAsia="Calibri" w:hAnsi="Calibri"/>
                <w:bdr w:val="none" w:sz="0" w:space="0" w:color="auto"/>
              </w:rPr>
              <w:t>peers</w:t>
            </w:r>
            <w:proofErr w:type="gramEnd"/>
            <w:r w:rsidRPr="00BE7C8A">
              <w:rPr>
                <w:rFonts w:ascii="Calibri" w:eastAsia="Calibri" w:hAnsi="Calibri"/>
                <w:bdr w:val="none" w:sz="0" w:space="0" w:color="auto"/>
              </w:rPr>
              <w:t xml:space="preserve"> model appropriate behaviors</w:t>
            </w:r>
          </w:p>
          <w:p w:rsidR="004D59B4" w:rsidRPr="00BE7C8A" w:rsidRDefault="00006AAD" w:rsidP="00BE7C8A">
            <w:pPr>
              <w:numPr>
                <w:ilvl w:val="1"/>
                <w:numId w:val="20"/>
              </w:numPr>
              <w:pBdr>
                <w:top w:val="none" w:sz="0" w:space="0" w:color="auto"/>
                <w:left w:val="none" w:sz="0" w:space="0" w:color="auto"/>
                <w:bottom w:val="none" w:sz="0" w:space="0" w:color="auto"/>
                <w:right w:val="none" w:sz="0" w:space="0" w:color="auto"/>
                <w:between w:val="none" w:sz="0" w:space="0" w:color="auto"/>
                <w:bar w:val="none" w:sz="0" w:color="auto"/>
              </w:pBdr>
              <w:ind w:left="420" w:hanging="180"/>
              <w:contextualSpacing/>
              <w:rPr>
                <w:rFonts w:ascii="Calibri" w:eastAsia="Calibri" w:hAnsi="Calibri" w:cs="Arial"/>
                <w:sz w:val="22"/>
                <w:szCs w:val="22"/>
                <w:bdr w:val="none" w:sz="0" w:space="0" w:color="auto"/>
              </w:rPr>
            </w:pPr>
            <w:hyperlink r:id="rId54" w:history="1">
              <w:r w:rsidR="004D59B4" w:rsidRPr="00BE7C8A">
                <w:rPr>
                  <w:rFonts w:ascii="Calibri" w:eastAsia="Calibri" w:hAnsi="Calibri" w:cs="Arial"/>
                  <w:color w:val="0563C1"/>
                  <w:sz w:val="22"/>
                  <w:szCs w:val="22"/>
                  <w:u w:val="single"/>
                  <w:bdr w:val="none" w:sz="0" w:space="0" w:color="auto"/>
                </w:rPr>
                <w:t>Setting Behavioral Expectations Tips</w:t>
              </w:r>
            </w:hyperlink>
            <w:r w:rsidR="004D59B4" w:rsidRPr="00BE7C8A">
              <w:rPr>
                <w:rFonts w:ascii="Calibri" w:eastAsia="Calibri" w:hAnsi="Calibri" w:cs="Arial"/>
                <w:sz w:val="22"/>
                <w:szCs w:val="22"/>
                <w:bdr w:val="none" w:sz="0" w:space="0" w:color="auto"/>
              </w:rPr>
              <w:t xml:space="preserve"> </w:t>
            </w:r>
          </w:p>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86" w:hanging="180"/>
              <w:contextualSpacing/>
              <w:rPr>
                <w:rFonts w:ascii="Calibri" w:eastAsia="Calibri" w:hAnsi="Calibri"/>
                <w:bdr w:val="none" w:sz="0" w:space="0" w:color="auto"/>
              </w:rPr>
            </w:pPr>
            <w:r w:rsidRPr="00BE7C8A">
              <w:rPr>
                <w:rFonts w:ascii="Calibri" w:eastAsia="Calibri" w:hAnsi="Calibri"/>
                <w:bdr w:val="none" w:sz="0" w:space="0" w:color="auto"/>
              </w:rPr>
              <w:t>Allow student to help teach lesson to peers</w:t>
            </w:r>
          </w:p>
          <w:p w:rsidR="004D59B4" w:rsidRPr="00BE7C8A" w:rsidRDefault="00006AAD"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496" w:hanging="180"/>
              <w:contextualSpacing/>
              <w:rPr>
                <w:rFonts w:ascii="Calibri" w:eastAsia="Calibri" w:hAnsi="Calibri"/>
                <w:bdr w:val="none" w:sz="0" w:space="0" w:color="auto"/>
              </w:rPr>
            </w:pPr>
            <w:hyperlink r:id="rId55" w:history="1">
              <w:r w:rsidR="004D59B4" w:rsidRPr="00BE7C8A">
                <w:rPr>
                  <w:rFonts w:ascii="Calibri" w:eastAsia="Calibri" w:hAnsi="Calibri"/>
                  <w:color w:val="0563C1"/>
                  <w:u w:val="single"/>
                  <w:bdr w:val="none" w:sz="0" w:space="0" w:color="auto"/>
                </w:rPr>
                <w:t>Peer Assisted Interventions</w:t>
              </w:r>
            </w:hyperlink>
            <w:r w:rsidR="004D59B4" w:rsidRPr="00BE7C8A">
              <w:rPr>
                <w:rFonts w:ascii="Calibri" w:eastAsia="Calibri" w:hAnsi="Calibri"/>
                <w:bdr w:val="none" w:sz="0" w:space="0" w:color="auto"/>
              </w:rPr>
              <w:t xml:space="preserve"> </w:t>
            </w:r>
          </w:p>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186" w:hanging="180"/>
              <w:contextualSpacing/>
              <w:rPr>
                <w:rFonts w:ascii="Calibri" w:eastAsia="Calibri" w:hAnsi="Calibri"/>
                <w:bdr w:val="none" w:sz="0" w:space="0" w:color="auto"/>
              </w:rPr>
            </w:pPr>
            <w:r w:rsidRPr="00BE7C8A">
              <w:rPr>
                <w:rFonts w:ascii="Calibri" w:eastAsia="Calibri" w:hAnsi="Calibri"/>
                <w:bdr w:val="none" w:sz="0" w:space="0" w:color="auto"/>
              </w:rPr>
              <w:t>Teach peers to respond to appropriate attempts for attention</w:t>
            </w:r>
          </w:p>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tc>
        <w:tc>
          <w:tcPr>
            <w:tcW w:w="2709" w:type="dxa"/>
            <w:shd w:val="clear" w:color="auto" w:fill="auto"/>
          </w:tcPr>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00" w:hanging="270"/>
              <w:contextualSpacing/>
              <w:rPr>
                <w:rFonts w:ascii="Calibri" w:eastAsia="Calibri" w:hAnsi="Calibri"/>
                <w:bdr w:val="none" w:sz="0" w:space="0" w:color="auto"/>
              </w:rPr>
            </w:pPr>
            <w:r w:rsidRPr="00BE7C8A">
              <w:rPr>
                <w:rFonts w:ascii="Calibri" w:eastAsia="Calibri" w:hAnsi="Calibri"/>
                <w:bdr w:val="none" w:sz="0" w:space="0" w:color="auto"/>
              </w:rPr>
              <w:t xml:space="preserve">Teach student to appropriately ask for item </w:t>
            </w:r>
          </w:p>
          <w:p w:rsidR="004D59B4" w:rsidRPr="00BE7C8A" w:rsidRDefault="00006AAD"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616" w:hanging="180"/>
              <w:contextualSpacing/>
              <w:rPr>
                <w:rFonts w:ascii="Calibri" w:eastAsia="Calibri" w:hAnsi="Calibri"/>
                <w:bdr w:val="none" w:sz="0" w:space="0" w:color="auto"/>
              </w:rPr>
            </w:pPr>
            <w:hyperlink r:id="rId56" w:history="1">
              <w:r w:rsidR="004D59B4" w:rsidRPr="00BE7C8A">
                <w:rPr>
                  <w:rFonts w:ascii="Calibri" w:eastAsia="Calibri" w:hAnsi="Calibri"/>
                  <w:color w:val="0563C1"/>
                  <w:u w:val="single"/>
                  <w:bdr w:val="none" w:sz="0" w:space="0" w:color="auto"/>
                </w:rPr>
                <w:t>Functional Communication Training</w:t>
              </w:r>
            </w:hyperlink>
            <w:r w:rsidR="004D59B4" w:rsidRPr="00BE7C8A">
              <w:rPr>
                <w:rFonts w:ascii="Calibri" w:eastAsia="Calibri" w:hAnsi="Calibri"/>
                <w:bdr w:val="none" w:sz="0" w:space="0" w:color="auto"/>
              </w:rPr>
              <w:t xml:space="preserve"> </w:t>
            </w:r>
          </w:p>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286" w:hanging="270"/>
              <w:contextualSpacing/>
              <w:rPr>
                <w:rFonts w:ascii="Calibri" w:eastAsia="Calibri" w:hAnsi="Calibri"/>
                <w:bdr w:val="none" w:sz="0" w:space="0" w:color="auto"/>
              </w:rPr>
            </w:pPr>
            <w:r w:rsidRPr="00BE7C8A">
              <w:rPr>
                <w:rFonts w:ascii="Calibri" w:eastAsia="Calibri" w:hAnsi="Calibri"/>
                <w:bdr w:val="none" w:sz="0" w:space="0" w:color="auto"/>
              </w:rPr>
              <w:t>Teach and engage in de-escalation techniques</w:t>
            </w:r>
          </w:p>
          <w:p w:rsidR="004D59B4" w:rsidRPr="00BE7C8A" w:rsidRDefault="00006AAD"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646" w:right="-75" w:hanging="180"/>
              <w:contextualSpacing/>
              <w:rPr>
                <w:rFonts w:ascii="Calibri" w:eastAsia="Calibri" w:hAnsi="Calibri"/>
                <w:bdr w:val="none" w:sz="0" w:space="0" w:color="auto"/>
              </w:rPr>
            </w:pPr>
            <w:hyperlink r:id="rId57" w:history="1">
              <w:r w:rsidR="004D59B4" w:rsidRPr="00BE7C8A">
                <w:rPr>
                  <w:rFonts w:ascii="Calibri" w:eastAsia="Calibri" w:hAnsi="Calibri"/>
                  <w:color w:val="0563C1"/>
                  <w:u w:val="single"/>
                  <w:bdr w:val="none" w:sz="0" w:space="0" w:color="auto"/>
                </w:rPr>
                <w:t>Strategies to Manage Escalated Situations</w:t>
              </w:r>
            </w:hyperlink>
            <w:r w:rsidR="004D59B4" w:rsidRPr="00BE7C8A">
              <w:rPr>
                <w:rFonts w:ascii="Calibri" w:eastAsia="Calibri" w:hAnsi="Calibri"/>
                <w:bdr w:val="none" w:sz="0" w:space="0" w:color="auto"/>
              </w:rPr>
              <w:t xml:space="preserve"> </w:t>
            </w:r>
          </w:p>
        </w:tc>
        <w:tc>
          <w:tcPr>
            <w:tcW w:w="2603" w:type="dxa"/>
            <w:shd w:val="clear" w:color="auto" w:fill="auto"/>
          </w:tcPr>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211" w:hanging="211"/>
              <w:contextualSpacing/>
              <w:rPr>
                <w:rFonts w:ascii="Calibri" w:eastAsia="Calibri" w:hAnsi="Calibri"/>
                <w:bdr w:val="none" w:sz="0" w:space="0" w:color="auto"/>
              </w:rPr>
            </w:pPr>
            <w:r w:rsidRPr="00BE7C8A">
              <w:rPr>
                <w:rFonts w:ascii="Calibri" w:eastAsia="Calibri" w:hAnsi="Calibri"/>
                <w:bdr w:val="none" w:sz="0" w:space="0" w:color="auto"/>
              </w:rPr>
              <w:t>Teach self-management skills</w:t>
            </w:r>
          </w:p>
          <w:p w:rsidR="004D59B4" w:rsidRPr="00BE7C8A" w:rsidRDefault="00006AAD"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481" w:hanging="180"/>
              <w:contextualSpacing/>
              <w:rPr>
                <w:rFonts w:ascii="Calibri" w:eastAsia="Calibri" w:hAnsi="Calibri"/>
                <w:bdr w:val="none" w:sz="0" w:space="0" w:color="auto"/>
              </w:rPr>
            </w:pPr>
            <w:hyperlink r:id="rId58" w:history="1">
              <w:r w:rsidR="004D59B4" w:rsidRPr="00BE7C8A">
                <w:rPr>
                  <w:rFonts w:ascii="Calibri" w:eastAsia="Calibri" w:hAnsi="Calibri"/>
                  <w:color w:val="0563C1"/>
                  <w:u w:val="single"/>
                  <w:bdr w:val="none" w:sz="0" w:space="0" w:color="auto"/>
                </w:rPr>
                <w:t xml:space="preserve">Using Self-Management </w:t>
              </w:r>
            </w:hyperlink>
            <w:r w:rsidR="004D59B4" w:rsidRPr="00BE7C8A">
              <w:rPr>
                <w:rFonts w:ascii="Calibri" w:eastAsia="Calibri" w:hAnsi="Calibri"/>
                <w:bdr w:val="none" w:sz="0" w:space="0" w:color="auto"/>
              </w:rPr>
              <w:t xml:space="preserve"> </w:t>
            </w:r>
          </w:p>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t>Teach students to use self-monitoring to observe and record own behavior</w:t>
            </w:r>
          </w:p>
          <w:p w:rsidR="004D59B4" w:rsidRPr="00BE7C8A" w:rsidRDefault="00006AAD"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496" w:hanging="180"/>
              <w:contextualSpacing/>
              <w:rPr>
                <w:rFonts w:ascii="Calibri" w:eastAsia="Calibri" w:hAnsi="Calibri"/>
                <w:bdr w:val="none" w:sz="0" w:space="0" w:color="auto"/>
              </w:rPr>
            </w:pPr>
            <w:hyperlink r:id="rId59" w:history="1">
              <w:r w:rsidR="004D59B4" w:rsidRPr="00BE7C8A">
                <w:rPr>
                  <w:rFonts w:ascii="Calibri" w:eastAsia="Calibri" w:hAnsi="Calibri"/>
                  <w:color w:val="0563C1"/>
                  <w:u w:val="single"/>
                  <w:bdr w:val="none" w:sz="0" w:space="0" w:color="auto"/>
                </w:rPr>
                <w:t>Teaching Students to Self-Monitor</w:t>
              </w:r>
            </w:hyperlink>
          </w:p>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p w:rsidR="004D59B4" w:rsidRPr="00BE7C8A" w:rsidRDefault="004D59B4"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tc>
        <w:tc>
          <w:tcPr>
            <w:tcW w:w="2692" w:type="dxa"/>
            <w:shd w:val="clear" w:color="auto" w:fill="auto"/>
          </w:tcPr>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t xml:space="preserve">Teach students how to ask for a break </w:t>
            </w:r>
          </w:p>
          <w:p w:rsidR="004D59B4" w:rsidRPr="00BE7C8A" w:rsidRDefault="004D59B4"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496" w:hanging="180"/>
              <w:contextualSpacing/>
              <w:rPr>
                <w:rFonts w:ascii="Calibri" w:eastAsia="Calibri" w:hAnsi="Calibri"/>
                <w:color w:val="0563C1"/>
                <w:u w:val="single"/>
                <w:bdr w:val="none" w:sz="0" w:space="0" w:color="auto"/>
              </w:rPr>
            </w:pPr>
            <w:r w:rsidRPr="00BE7C8A">
              <w:rPr>
                <w:rFonts w:ascii="Calibri" w:eastAsia="Calibri" w:hAnsi="Calibri"/>
                <w:bdr w:val="none" w:sz="0" w:space="0" w:color="auto"/>
              </w:rPr>
              <w:fldChar w:fldCharType="begin"/>
            </w:r>
            <w:r w:rsidRPr="00BE7C8A">
              <w:rPr>
                <w:rFonts w:ascii="Calibri" w:eastAsia="Calibri" w:hAnsi="Calibri"/>
                <w:bdr w:val="none" w:sz="0" w:space="0" w:color="auto"/>
              </w:rPr>
              <w:instrText xml:space="preserve"> HYPERLINK "http://www.interventioncentral.org/sites/default/files/pdfs/pdfs_blog/behavior_management_escape_avoidance_Class_Pass.pdf" </w:instrText>
            </w:r>
            <w:r w:rsidRPr="00BE7C8A">
              <w:rPr>
                <w:rFonts w:ascii="Calibri" w:eastAsia="Calibri" w:hAnsi="Calibri"/>
                <w:bdr w:val="none" w:sz="0" w:space="0" w:color="auto"/>
              </w:rPr>
              <w:fldChar w:fldCharType="separate"/>
            </w:r>
            <w:r w:rsidRPr="00BE7C8A">
              <w:rPr>
                <w:rFonts w:ascii="Calibri" w:eastAsia="Calibri" w:hAnsi="Calibri"/>
                <w:color w:val="0563C1"/>
                <w:u w:val="single"/>
                <w:bdr w:val="none" w:sz="0" w:space="0" w:color="auto"/>
              </w:rPr>
              <w:t>Escape Breaks</w:t>
            </w:r>
          </w:p>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fldChar w:fldCharType="end"/>
            </w:r>
            <w:r w:rsidRPr="00BE7C8A">
              <w:rPr>
                <w:rFonts w:ascii="Calibri" w:eastAsia="Calibri" w:hAnsi="Calibri"/>
                <w:bdr w:val="none" w:sz="0" w:space="0" w:color="auto"/>
              </w:rPr>
              <w:t>Teach students how to ask for an alternative assignment/activity</w:t>
            </w:r>
          </w:p>
          <w:p w:rsidR="004D59B4" w:rsidRPr="00BE7C8A" w:rsidRDefault="004D59B4"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496" w:hanging="180"/>
              <w:contextualSpacing/>
              <w:rPr>
                <w:rFonts w:ascii="Calibri" w:eastAsia="Calibri" w:hAnsi="Calibri"/>
                <w:color w:val="0563C1"/>
                <w:u w:val="single"/>
                <w:bdr w:val="none" w:sz="0" w:space="0" w:color="auto"/>
              </w:rPr>
            </w:pPr>
            <w:r w:rsidRPr="00BE7C8A">
              <w:rPr>
                <w:rFonts w:ascii="Calibri" w:eastAsia="Calibri" w:hAnsi="Calibri"/>
                <w:bdr w:val="none" w:sz="0" w:space="0" w:color="auto"/>
              </w:rPr>
              <w:fldChar w:fldCharType="begin"/>
            </w:r>
            <w:r w:rsidRPr="00BE7C8A">
              <w:rPr>
                <w:rFonts w:ascii="Calibri" w:eastAsia="Calibri" w:hAnsi="Calibri"/>
                <w:bdr w:val="none" w:sz="0" w:space="0" w:color="auto"/>
              </w:rPr>
              <w:instrText xml:space="preserve"> HYPERLINK "http://csefel.vanderbilt.edu/briefs/wwb11.pdf" </w:instrText>
            </w:r>
            <w:r w:rsidRPr="00BE7C8A">
              <w:rPr>
                <w:rFonts w:ascii="Calibri" w:eastAsia="Calibri" w:hAnsi="Calibri"/>
                <w:bdr w:val="none" w:sz="0" w:space="0" w:color="auto"/>
              </w:rPr>
              <w:fldChar w:fldCharType="separate"/>
            </w:r>
            <w:r w:rsidRPr="00BE7C8A">
              <w:rPr>
                <w:rFonts w:ascii="Calibri" w:eastAsia="Calibri" w:hAnsi="Calibri"/>
                <w:color w:val="0563C1"/>
                <w:u w:val="single"/>
                <w:bdr w:val="none" w:sz="0" w:space="0" w:color="auto"/>
              </w:rPr>
              <w:t>Functional Communication Training</w:t>
            </w:r>
          </w:p>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fldChar w:fldCharType="end"/>
            </w:r>
            <w:r w:rsidRPr="00BE7C8A">
              <w:rPr>
                <w:rFonts w:ascii="Calibri" w:eastAsia="Calibri" w:hAnsi="Calibri"/>
                <w:bdr w:val="none" w:sz="0" w:space="0" w:color="auto"/>
              </w:rPr>
              <w:t>Teach students how to ask for help</w:t>
            </w:r>
          </w:p>
          <w:p w:rsidR="004D59B4" w:rsidRPr="00BE7C8A" w:rsidRDefault="00006AAD"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496" w:hanging="180"/>
              <w:contextualSpacing/>
              <w:rPr>
                <w:rFonts w:ascii="Calibri" w:eastAsia="Calibri" w:hAnsi="Calibri"/>
                <w:bdr w:val="none" w:sz="0" w:space="0" w:color="auto"/>
              </w:rPr>
            </w:pPr>
            <w:hyperlink r:id="rId60" w:history="1">
              <w:r w:rsidR="004D59B4" w:rsidRPr="00BE7C8A">
                <w:rPr>
                  <w:rFonts w:ascii="Calibri" w:eastAsia="Calibri" w:hAnsi="Calibri"/>
                  <w:color w:val="0563C1"/>
                  <w:u w:val="single"/>
                  <w:bdr w:val="none" w:sz="0" w:space="0" w:color="auto"/>
                </w:rPr>
                <w:t>Using a Help Signal</w:t>
              </w:r>
            </w:hyperlink>
          </w:p>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t xml:space="preserve">Teach students problem solving skills </w:t>
            </w:r>
          </w:p>
          <w:p w:rsidR="004D59B4" w:rsidRPr="00BE7C8A" w:rsidRDefault="004D59B4"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496" w:hanging="180"/>
              <w:contextualSpacing/>
              <w:rPr>
                <w:rFonts w:ascii="Calibri" w:eastAsia="Calibri" w:hAnsi="Calibri"/>
                <w:color w:val="0563C1"/>
                <w:u w:val="single"/>
                <w:bdr w:val="none" w:sz="0" w:space="0" w:color="auto"/>
              </w:rPr>
            </w:pPr>
            <w:r w:rsidRPr="00BE7C8A">
              <w:rPr>
                <w:rFonts w:ascii="Calibri" w:eastAsia="Calibri" w:hAnsi="Calibri"/>
                <w:bdr w:val="none" w:sz="0" w:space="0" w:color="auto"/>
              </w:rPr>
              <w:fldChar w:fldCharType="begin"/>
            </w:r>
            <w:r w:rsidRPr="00BE7C8A">
              <w:rPr>
                <w:rFonts w:ascii="Calibri" w:eastAsia="Calibri" w:hAnsi="Calibri"/>
                <w:bdr w:val="none" w:sz="0" w:space="0" w:color="auto"/>
              </w:rPr>
              <w:instrText xml:space="preserve"> HYPERLINK "http://csefel.vanderbilt.edu/resources/strategies/problemsolvingboy.pdf" </w:instrText>
            </w:r>
            <w:r w:rsidRPr="00BE7C8A">
              <w:rPr>
                <w:rFonts w:ascii="Calibri" w:eastAsia="Calibri" w:hAnsi="Calibri"/>
                <w:bdr w:val="none" w:sz="0" w:space="0" w:color="auto"/>
              </w:rPr>
              <w:fldChar w:fldCharType="separate"/>
            </w:r>
            <w:r w:rsidRPr="00BE7C8A">
              <w:rPr>
                <w:rFonts w:ascii="Calibri" w:eastAsia="Calibri" w:hAnsi="Calibri"/>
                <w:color w:val="0563C1"/>
                <w:u w:val="single"/>
                <w:bdr w:val="none" w:sz="0" w:space="0" w:color="auto"/>
              </w:rPr>
              <w:t>Problem-Solving Steps Poster</w:t>
            </w:r>
          </w:p>
          <w:p w:rsidR="004D59B4" w:rsidRPr="00BE7C8A" w:rsidRDefault="004D59B4"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496" w:hanging="180"/>
              <w:contextualSpacing/>
              <w:rPr>
                <w:rFonts w:ascii="Calibri" w:eastAsia="Calibri" w:hAnsi="Calibri"/>
                <w:bdr w:val="none" w:sz="0" w:space="0" w:color="auto"/>
              </w:rPr>
            </w:pPr>
            <w:r w:rsidRPr="00BE7C8A">
              <w:rPr>
                <w:rFonts w:ascii="Calibri" w:eastAsia="Calibri" w:hAnsi="Calibri"/>
                <w:bdr w:val="none" w:sz="0" w:space="0" w:color="auto"/>
              </w:rPr>
              <w:fldChar w:fldCharType="end"/>
            </w:r>
            <w:hyperlink r:id="rId61" w:history="1">
              <w:r w:rsidRPr="00BE7C8A">
                <w:rPr>
                  <w:rFonts w:ascii="Calibri" w:eastAsia="Calibri" w:hAnsi="Calibri"/>
                  <w:color w:val="0563C1"/>
                  <w:u w:val="single"/>
                  <w:bdr w:val="none" w:sz="0" w:space="0" w:color="auto"/>
                </w:rPr>
                <w:t>The Solution Kit</w:t>
              </w:r>
            </w:hyperlink>
          </w:p>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211" w:hanging="211"/>
              <w:contextualSpacing/>
              <w:rPr>
                <w:rFonts w:ascii="Calibri" w:eastAsia="Calibri" w:hAnsi="Calibri"/>
                <w:bdr w:val="none" w:sz="0" w:space="0" w:color="auto"/>
              </w:rPr>
            </w:pPr>
            <w:r w:rsidRPr="00BE7C8A">
              <w:rPr>
                <w:rFonts w:ascii="Calibri" w:eastAsia="Calibri" w:hAnsi="Calibri"/>
                <w:bdr w:val="none" w:sz="0" w:space="0" w:color="auto"/>
              </w:rPr>
              <w:t>Teach students academic skills</w:t>
            </w:r>
          </w:p>
          <w:p w:rsidR="004D59B4" w:rsidRPr="00BE7C8A" w:rsidRDefault="004D59B4" w:rsidP="00BE7C8A">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t xml:space="preserve">Teach and engage in de-escalation techniques </w:t>
            </w:r>
          </w:p>
          <w:p w:rsidR="004D59B4" w:rsidRPr="00BE7C8A" w:rsidRDefault="00006AAD"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496" w:hanging="180"/>
              <w:contextualSpacing/>
              <w:rPr>
                <w:rFonts w:ascii="Calibri" w:eastAsia="Calibri" w:hAnsi="Calibri"/>
                <w:bdr w:val="none" w:sz="0" w:space="0" w:color="auto"/>
              </w:rPr>
            </w:pPr>
            <w:hyperlink r:id="rId62" w:history="1">
              <w:r w:rsidR="004D59B4" w:rsidRPr="00BE7C8A">
                <w:rPr>
                  <w:rFonts w:ascii="Calibri" w:eastAsia="Calibri" w:hAnsi="Calibri"/>
                  <w:color w:val="0563C1"/>
                  <w:u w:val="single"/>
                  <w:bdr w:val="none" w:sz="0" w:space="0" w:color="auto"/>
                </w:rPr>
                <w:t>Strategies to Manage Escalated Situations</w:t>
              </w:r>
            </w:hyperlink>
          </w:p>
          <w:p w:rsidR="004D59B4" w:rsidRPr="00BE7C8A" w:rsidRDefault="00006AAD" w:rsidP="00BE7C8A">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ind w:left="496" w:hanging="180"/>
              <w:contextualSpacing/>
              <w:rPr>
                <w:rFonts w:ascii="Calibri" w:eastAsia="Calibri" w:hAnsi="Calibri"/>
                <w:bdr w:val="none" w:sz="0" w:space="0" w:color="auto"/>
              </w:rPr>
            </w:pPr>
            <w:hyperlink r:id="rId63" w:history="1">
              <w:r w:rsidR="004D59B4" w:rsidRPr="00BE7C8A">
                <w:rPr>
                  <w:rFonts w:ascii="Calibri" w:eastAsia="Calibri" w:hAnsi="Calibri"/>
                  <w:color w:val="0563C1"/>
                  <w:u w:val="single"/>
                  <w:bdr w:val="none" w:sz="0" w:space="0" w:color="auto"/>
                </w:rPr>
                <w:t>Tucker the Turtle</w:t>
              </w:r>
            </w:hyperlink>
          </w:p>
        </w:tc>
      </w:tr>
    </w:tbl>
    <w:p w:rsidR="00E559B9" w:rsidRDefault="00E559B9" w:rsidP="004D59B4"/>
    <w:tbl>
      <w:tblPr>
        <w:tblpPr w:leftFromText="180" w:rightFromText="180" w:vertAnchor="page" w:horzAnchor="margin" w:tblpY="1186"/>
        <w:tblW w:w="1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1"/>
        <w:gridCol w:w="2592"/>
        <w:gridCol w:w="2591"/>
        <w:gridCol w:w="2943"/>
      </w:tblGrid>
      <w:tr w:rsidR="00E559B9" w:rsidRPr="00E559B9" w:rsidTr="00BE7C8A">
        <w:trPr>
          <w:trHeight w:val="291"/>
        </w:trPr>
        <w:tc>
          <w:tcPr>
            <w:tcW w:w="13413" w:type="dxa"/>
            <w:gridSpan w:val="5"/>
            <w:shd w:val="clear" w:color="auto" w:fill="auto"/>
          </w:tcPr>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olor w:val="FFFFFF"/>
                <w:sz w:val="22"/>
                <w:szCs w:val="22"/>
                <w:bdr w:val="none" w:sz="0" w:space="0" w:color="auto"/>
              </w:rPr>
            </w:pPr>
            <w:r w:rsidRPr="00BE7C8A">
              <w:rPr>
                <w:rFonts w:ascii="Calibri" w:eastAsia="Calibri" w:hAnsi="Calibri"/>
                <w:color w:val="FFFFFF"/>
                <w:sz w:val="22"/>
                <w:szCs w:val="22"/>
                <w:bdr w:val="none" w:sz="0" w:space="0" w:color="auto"/>
              </w:rPr>
              <w:lastRenderedPageBreak/>
              <w:t>Consequences to Make Problem Behavior Ineffective</w:t>
            </w:r>
          </w:p>
        </w:tc>
      </w:tr>
      <w:tr w:rsidR="00E559B9" w:rsidRPr="00E559B9" w:rsidTr="00BE7C8A">
        <w:trPr>
          <w:trHeight w:val="274"/>
        </w:trPr>
        <w:tc>
          <w:tcPr>
            <w:tcW w:w="2646" w:type="dxa"/>
            <w:shd w:val="clear" w:color="auto" w:fill="auto"/>
          </w:tcPr>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Seek Adult Attention</w:t>
            </w:r>
          </w:p>
        </w:tc>
        <w:tc>
          <w:tcPr>
            <w:tcW w:w="2641" w:type="dxa"/>
            <w:shd w:val="clear" w:color="auto" w:fill="auto"/>
          </w:tcPr>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Seek Peer Attention</w:t>
            </w:r>
          </w:p>
        </w:tc>
        <w:tc>
          <w:tcPr>
            <w:tcW w:w="2592" w:type="dxa"/>
            <w:shd w:val="clear" w:color="auto" w:fill="auto"/>
          </w:tcPr>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Access Tangibles</w:t>
            </w:r>
          </w:p>
        </w:tc>
        <w:tc>
          <w:tcPr>
            <w:tcW w:w="2591" w:type="dxa"/>
            <w:shd w:val="clear" w:color="auto" w:fill="auto"/>
          </w:tcPr>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Avoid Attention</w:t>
            </w:r>
          </w:p>
        </w:tc>
        <w:tc>
          <w:tcPr>
            <w:tcW w:w="2943" w:type="dxa"/>
            <w:shd w:val="clear" w:color="auto" w:fill="auto"/>
          </w:tcPr>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2"/>
                <w:szCs w:val="22"/>
                <w:bdr w:val="none" w:sz="0" w:space="0" w:color="auto"/>
              </w:rPr>
            </w:pPr>
            <w:r w:rsidRPr="00BE7C8A">
              <w:rPr>
                <w:rFonts w:ascii="Calibri" w:eastAsia="Calibri" w:hAnsi="Calibri"/>
                <w:b/>
                <w:sz w:val="22"/>
                <w:szCs w:val="22"/>
                <w:bdr w:val="none" w:sz="0" w:space="0" w:color="auto"/>
              </w:rPr>
              <w:t>Avoid Tasks</w:t>
            </w:r>
          </w:p>
        </w:tc>
      </w:tr>
      <w:tr w:rsidR="00E559B9" w:rsidRPr="00E559B9" w:rsidTr="00BE7C8A">
        <w:trPr>
          <w:trHeight w:val="7662"/>
        </w:trPr>
        <w:tc>
          <w:tcPr>
            <w:tcW w:w="2646" w:type="dxa"/>
            <w:shd w:val="clear" w:color="auto" w:fill="auto"/>
          </w:tcPr>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40" w:hanging="258"/>
              <w:contextualSpacing/>
              <w:rPr>
                <w:rFonts w:ascii="Calibri" w:eastAsia="Calibri" w:hAnsi="Calibri"/>
                <w:bdr w:val="none" w:sz="0" w:space="0" w:color="auto"/>
              </w:rPr>
            </w:pPr>
            <w:r w:rsidRPr="00BE7C8A">
              <w:rPr>
                <w:rFonts w:ascii="Calibri" w:eastAsia="Calibri" w:hAnsi="Calibri"/>
                <w:bdr w:val="none" w:sz="0" w:space="0" w:color="auto"/>
              </w:rPr>
              <w:t>Provide minimal attention for the problem behavior</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510" w:hanging="180"/>
              <w:contextualSpacing/>
              <w:rPr>
                <w:rFonts w:ascii="Calibri" w:eastAsia="Calibri" w:hAnsi="Calibri"/>
                <w:bdr w:val="none" w:sz="0" w:space="0" w:color="auto"/>
              </w:rPr>
            </w:pPr>
            <w:hyperlink r:id="rId64" w:history="1">
              <w:r w:rsidR="00E559B9" w:rsidRPr="00BE7C8A">
                <w:rPr>
                  <w:rFonts w:ascii="Calibri" w:eastAsia="Calibri" w:hAnsi="Calibri"/>
                  <w:color w:val="0563C1"/>
                  <w:u w:val="single"/>
                  <w:bdr w:val="none" w:sz="0" w:space="0" w:color="auto"/>
                </w:rPr>
                <w:t xml:space="preserve">Planned Ignoring </w:t>
              </w:r>
            </w:hyperlink>
            <w:r w:rsidR="00E559B9" w:rsidRPr="00BE7C8A">
              <w:rPr>
                <w:rFonts w:ascii="Calibri" w:eastAsia="Calibri" w:hAnsi="Calibri"/>
                <w:bdr w:val="none" w:sz="0" w:space="0" w:color="auto"/>
              </w:rPr>
              <w:t xml:space="preserve"> </w:t>
            </w:r>
          </w:p>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50" w:hanging="168"/>
              <w:contextualSpacing/>
              <w:rPr>
                <w:rFonts w:ascii="Calibri" w:eastAsia="Calibri" w:hAnsi="Calibri"/>
                <w:bdr w:val="none" w:sz="0" w:space="0" w:color="auto"/>
              </w:rPr>
            </w:pPr>
            <w:r w:rsidRPr="00BE7C8A">
              <w:rPr>
                <w:rFonts w:ascii="Calibri" w:eastAsia="Calibri" w:hAnsi="Calibri"/>
                <w:bdr w:val="none" w:sz="0" w:space="0" w:color="auto"/>
              </w:rPr>
              <w:t>Speak in a calm and neutral tone</w:t>
            </w:r>
          </w:p>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40" w:hanging="240"/>
              <w:contextualSpacing/>
              <w:rPr>
                <w:rFonts w:ascii="Calibri" w:eastAsia="Calibri" w:hAnsi="Calibri"/>
                <w:bdr w:val="none" w:sz="0" w:space="0" w:color="auto"/>
              </w:rPr>
            </w:pPr>
            <w:r w:rsidRPr="00BE7C8A">
              <w:rPr>
                <w:rFonts w:ascii="Calibri" w:eastAsia="Calibri" w:hAnsi="Calibri"/>
                <w:bdr w:val="none" w:sz="0" w:space="0" w:color="auto"/>
              </w:rPr>
              <w:t>Time out from Reinforcement</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510" w:hanging="180"/>
              <w:contextualSpacing/>
              <w:rPr>
                <w:rFonts w:ascii="Calibri" w:eastAsia="Calibri" w:hAnsi="Calibri"/>
                <w:bdr w:val="none" w:sz="0" w:space="0" w:color="auto"/>
              </w:rPr>
            </w:pPr>
            <w:hyperlink r:id="rId65" w:history="1">
              <w:r w:rsidR="00E559B9" w:rsidRPr="00BE7C8A">
                <w:rPr>
                  <w:rFonts w:ascii="Calibri" w:eastAsia="Calibri" w:hAnsi="Calibri"/>
                  <w:color w:val="0563C1"/>
                  <w:u w:val="single"/>
                  <w:bdr w:val="none" w:sz="0" w:space="0" w:color="auto"/>
                </w:rPr>
                <w:t>Time-Out from Reinforcement</w:t>
              </w:r>
            </w:hyperlink>
            <w:r w:rsidR="00E559B9" w:rsidRPr="00BE7C8A">
              <w:rPr>
                <w:rFonts w:ascii="Calibri" w:eastAsia="Calibri" w:hAnsi="Calibri"/>
                <w:bdr w:val="none" w:sz="0" w:space="0" w:color="auto"/>
              </w:rPr>
              <w:t xml:space="preserve"> </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510" w:hanging="180"/>
              <w:contextualSpacing/>
              <w:rPr>
                <w:rFonts w:ascii="Calibri" w:eastAsia="Calibri" w:hAnsi="Calibri"/>
                <w:bdr w:val="none" w:sz="0" w:space="0" w:color="auto"/>
              </w:rPr>
            </w:pPr>
            <w:hyperlink r:id="rId66" w:history="1">
              <w:r w:rsidR="00E559B9" w:rsidRPr="00BE7C8A">
                <w:rPr>
                  <w:rFonts w:ascii="Calibri" w:eastAsia="Calibri" w:hAnsi="Calibri"/>
                  <w:color w:val="0563C1"/>
                  <w:u w:val="single"/>
                  <w:bdr w:val="none" w:sz="0" w:space="0" w:color="auto"/>
                </w:rPr>
                <w:t>Supporting and Responding to Behavior – Page 17</w:t>
              </w:r>
            </w:hyperlink>
          </w:p>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40" w:hanging="240"/>
              <w:contextualSpacing/>
              <w:rPr>
                <w:rFonts w:ascii="Calibri" w:eastAsia="Calibri" w:hAnsi="Calibri"/>
                <w:bdr w:val="none" w:sz="0" w:space="0" w:color="auto"/>
              </w:rPr>
            </w:pPr>
            <w:r w:rsidRPr="00BE7C8A">
              <w:rPr>
                <w:rFonts w:ascii="Calibri" w:eastAsia="Calibri" w:hAnsi="Calibri"/>
                <w:bdr w:val="none" w:sz="0" w:space="0" w:color="auto"/>
              </w:rPr>
              <w:t xml:space="preserve">Limit verbal interactions when problem behavior occurs; walk away from student rather than engaging in power struggle </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81" w:hanging="180"/>
              <w:contextualSpacing/>
              <w:rPr>
                <w:rFonts w:ascii="Calibri" w:eastAsia="Calibri" w:hAnsi="Calibri"/>
                <w:bdr w:val="none" w:sz="0" w:space="0" w:color="auto"/>
              </w:rPr>
            </w:pPr>
            <w:hyperlink r:id="rId67" w:history="1">
              <w:r w:rsidR="00E559B9" w:rsidRPr="00BE7C8A">
                <w:rPr>
                  <w:rFonts w:ascii="Calibri" w:eastAsia="Calibri" w:hAnsi="Calibri"/>
                  <w:color w:val="0563C1"/>
                  <w:u w:val="single"/>
                  <w:bdr w:val="none" w:sz="0" w:space="0" w:color="auto"/>
                </w:rPr>
                <w:t>Avoiding the Power Struggle</w:t>
              </w:r>
            </w:hyperlink>
            <w:r w:rsidR="00E559B9" w:rsidRPr="00BE7C8A">
              <w:rPr>
                <w:rFonts w:ascii="Calibri" w:eastAsia="Calibri" w:hAnsi="Calibri"/>
                <w:bdr w:val="none" w:sz="0" w:space="0" w:color="auto"/>
              </w:rPr>
              <w:t xml:space="preserve"> </w:t>
            </w:r>
          </w:p>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Calibri" w:eastAsia="Calibri" w:hAnsi="Calibri"/>
                <w:bdr w:val="none" w:sz="0" w:space="0" w:color="auto"/>
              </w:rPr>
            </w:pPr>
          </w:p>
        </w:tc>
        <w:tc>
          <w:tcPr>
            <w:tcW w:w="2641" w:type="dxa"/>
            <w:shd w:val="clear" w:color="auto" w:fill="auto"/>
          </w:tcPr>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81" w:hanging="181"/>
              <w:contextualSpacing/>
              <w:rPr>
                <w:rFonts w:ascii="Calibri" w:eastAsia="Calibri" w:hAnsi="Calibri"/>
                <w:bdr w:val="none" w:sz="0" w:space="0" w:color="auto"/>
              </w:rPr>
            </w:pPr>
            <w:r w:rsidRPr="00BE7C8A">
              <w:rPr>
                <w:rFonts w:ascii="Calibri" w:eastAsia="Calibri" w:hAnsi="Calibri"/>
                <w:bdr w:val="none" w:sz="0" w:space="0" w:color="auto"/>
              </w:rPr>
              <w:t>Time out</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51" w:hanging="180"/>
              <w:contextualSpacing/>
              <w:rPr>
                <w:rFonts w:ascii="Calibri" w:eastAsia="Calibri" w:hAnsi="Calibri"/>
                <w:bdr w:val="none" w:sz="0" w:space="0" w:color="auto"/>
              </w:rPr>
            </w:pPr>
            <w:hyperlink r:id="rId68" w:history="1">
              <w:r w:rsidR="00E559B9" w:rsidRPr="00BE7C8A">
                <w:rPr>
                  <w:rFonts w:ascii="Calibri" w:eastAsia="Calibri" w:hAnsi="Calibri"/>
                  <w:color w:val="0563C1"/>
                  <w:u w:val="single"/>
                  <w:bdr w:val="none" w:sz="0" w:space="0" w:color="auto"/>
                </w:rPr>
                <w:t>Time-Out from Reinforcement</w:t>
              </w:r>
            </w:hyperlink>
            <w:r w:rsidR="00E559B9" w:rsidRPr="00BE7C8A">
              <w:rPr>
                <w:rFonts w:ascii="Calibri" w:eastAsia="Calibri" w:hAnsi="Calibri"/>
                <w:bdr w:val="none" w:sz="0" w:space="0" w:color="auto"/>
              </w:rPr>
              <w:t xml:space="preserve"> </w:t>
            </w:r>
          </w:p>
          <w:p w:rsidR="00E559B9" w:rsidRPr="00BE7C8A" w:rsidRDefault="00E559B9" w:rsidP="00BE7C8A">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181" w:hanging="180"/>
              <w:contextualSpacing/>
              <w:rPr>
                <w:rFonts w:ascii="Calibri" w:eastAsia="Calibri" w:hAnsi="Calibri"/>
                <w:bdr w:val="none" w:sz="0" w:space="0" w:color="auto"/>
              </w:rPr>
            </w:pPr>
            <w:r w:rsidRPr="00BE7C8A">
              <w:rPr>
                <w:rFonts w:ascii="Calibri" w:eastAsia="Calibri" w:hAnsi="Calibri"/>
                <w:bdr w:val="none" w:sz="0" w:space="0" w:color="auto"/>
              </w:rPr>
              <w:t>Teach peers to ignore problem behavior</w:t>
            </w:r>
          </w:p>
        </w:tc>
        <w:tc>
          <w:tcPr>
            <w:tcW w:w="2592" w:type="dxa"/>
            <w:shd w:val="clear" w:color="auto" w:fill="auto"/>
          </w:tcPr>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52" w:hanging="252"/>
              <w:contextualSpacing/>
              <w:rPr>
                <w:rFonts w:ascii="Calibri" w:eastAsia="Calibri" w:hAnsi="Calibri"/>
                <w:bdr w:val="none" w:sz="0" w:space="0" w:color="auto"/>
              </w:rPr>
            </w:pPr>
            <w:r w:rsidRPr="00BE7C8A">
              <w:rPr>
                <w:rFonts w:ascii="Calibri" w:eastAsia="Calibri" w:hAnsi="Calibri"/>
                <w:bdr w:val="none" w:sz="0" w:space="0" w:color="auto"/>
              </w:rPr>
              <w:t>Minimize attention given to the problem behavior</w:t>
            </w:r>
          </w:p>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52" w:hanging="252"/>
              <w:contextualSpacing/>
              <w:rPr>
                <w:rFonts w:ascii="Calibri" w:eastAsia="Calibri" w:hAnsi="Calibri"/>
                <w:bdr w:val="none" w:sz="0" w:space="0" w:color="auto"/>
              </w:rPr>
            </w:pPr>
            <w:r w:rsidRPr="00BE7C8A">
              <w:rPr>
                <w:rFonts w:ascii="Calibri" w:eastAsia="Calibri" w:hAnsi="Calibri"/>
                <w:bdr w:val="none" w:sz="0" w:space="0" w:color="auto"/>
              </w:rPr>
              <w:t>Speak in a calm and neutral tone</w:t>
            </w:r>
          </w:p>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t>Consider seating and proximity to desired items to decrease distractions</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81" w:hanging="180"/>
              <w:contextualSpacing/>
              <w:rPr>
                <w:rFonts w:ascii="Calibri" w:eastAsia="Calibri" w:hAnsi="Calibri"/>
                <w:bdr w:val="none" w:sz="0" w:space="0" w:color="auto"/>
              </w:rPr>
            </w:pPr>
            <w:hyperlink r:id="rId69" w:history="1">
              <w:r w:rsidR="00E559B9" w:rsidRPr="00BE7C8A">
                <w:rPr>
                  <w:rFonts w:ascii="Calibri" w:eastAsia="Calibri" w:hAnsi="Calibri"/>
                  <w:color w:val="0563C1"/>
                  <w:u w:val="single"/>
                  <w:bdr w:val="none" w:sz="0" w:space="0" w:color="auto"/>
                </w:rPr>
                <w:t>Supporting and Responding to Behavior - Page 7</w:t>
              </w:r>
            </w:hyperlink>
          </w:p>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ind w:left="252"/>
              <w:contextualSpacing/>
              <w:rPr>
                <w:rFonts w:ascii="Calibri" w:eastAsia="Calibri" w:hAnsi="Calibri"/>
                <w:bdr w:val="none" w:sz="0" w:space="0" w:color="auto"/>
              </w:rPr>
            </w:pPr>
          </w:p>
        </w:tc>
        <w:tc>
          <w:tcPr>
            <w:tcW w:w="2591" w:type="dxa"/>
            <w:shd w:val="clear" w:color="auto" w:fill="auto"/>
          </w:tcPr>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t>Minimize attention given to the problem behavior</w:t>
            </w:r>
          </w:p>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t>Speak in a calm and neutral tone</w:t>
            </w:r>
          </w:p>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t>Walk away from student rather than engaging in power struggle</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81" w:hanging="180"/>
              <w:contextualSpacing/>
              <w:rPr>
                <w:rFonts w:ascii="Calibri" w:eastAsia="Calibri" w:hAnsi="Calibri"/>
                <w:bdr w:val="none" w:sz="0" w:space="0" w:color="auto"/>
              </w:rPr>
            </w:pPr>
            <w:hyperlink r:id="rId70" w:history="1">
              <w:r w:rsidR="00E559B9" w:rsidRPr="00BE7C8A">
                <w:rPr>
                  <w:rFonts w:ascii="Calibri" w:eastAsia="Calibri" w:hAnsi="Calibri"/>
                  <w:color w:val="0563C1"/>
                  <w:u w:val="single"/>
                  <w:bdr w:val="none" w:sz="0" w:space="0" w:color="auto"/>
                </w:rPr>
                <w:t>Avoiding the Power Struggle</w:t>
              </w:r>
            </w:hyperlink>
            <w:r w:rsidR="00E559B9" w:rsidRPr="00BE7C8A">
              <w:rPr>
                <w:rFonts w:ascii="Calibri" w:eastAsia="Calibri" w:hAnsi="Calibri"/>
                <w:bdr w:val="none" w:sz="0" w:space="0" w:color="auto"/>
              </w:rPr>
              <w:t xml:space="preserve"> </w:t>
            </w:r>
          </w:p>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2"/>
                <w:szCs w:val="22"/>
                <w:bdr w:val="none" w:sz="0" w:space="0" w:color="auto"/>
              </w:rPr>
            </w:pPr>
          </w:p>
        </w:tc>
        <w:tc>
          <w:tcPr>
            <w:tcW w:w="2943" w:type="dxa"/>
            <w:shd w:val="clear" w:color="auto" w:fill="auto"/>
          </w:tcPr>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t xml:space="preserve"> Redirect the student to get back to work and avoid commenting on the problem behavior</w:t>
            </w:r>
          </w:p>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t>Speak in a calm and neutral tone</w:t>
            </w:r>
          </w:p>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211" w:hanging="180"/>
              <w:contextualSpacing/>
              <w:rPr>
                <w:rFonts w:ascii="Calibri" w:eastAsia="Calibri" w:hAnsi="Calibri"/>
                <w:bdr w:val="none" w:sz="0" w:space="0" w:color="auto"/>
              </w:rPr>
            </w:pPr>
            <w:r w:rsidRPr="00BE7C8A">
              <w:rPr>
                <w:rFonts w:ascii="Calibri" w:eastAsia="Calibri" w:hAnsi="Calibri"/>
                <w:bdr w:val="none" w:sz="0" w:space="0" w:color="auto"/>
              </w:rPr>
              <w:t>Briefly ask student if they need assistance</w:t>
            </w:r>
          </w:p>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51" w:hanging="151"/>
              <w:contextualSpacing/>
              <w:rPr>
                <w:rFonts w:ascii="Calibri" w:eastAsia="Calibri" w:hAnsi="Calibri"/>
                <w:bdr w:val="none" w:sz="0" w:space="0" w:color="auto"/>
              </w:rPr>
            </w:pPr>
            <w:r w:rsidRPr="00BE7C8A">
              <w:rPr>
                <w:rFonts w:ascii="Calibri" w:eastAsia="Calibri" w:hAnsi="Calibri"/>
                <w:bdr w:val="none" w:sz="0" w:space="0" w:color="auto"/>
              </w:rPr>
              <w:t>Build time into schedule for student to complete work</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66" w:hanging="180"/>
              <w:contextualSpacing/>
              <w:rPr>
                <w:rFonts w:ascii="Calibri" w:eastAsia="Calibri" w:hAnsi="Calibri"/>
                <w:bdr w:val="none" w:sz="0" w:space="0" w:color="auto"/>
              </w:rPr>
            </w:pPr>
            <w:hyperlink r:id="rId71" w:history="1">
              <w:r w:rsidR="00E559B9" w:rsidRPr="00BE7C8A">
                <w:rPr>
                  <w:rFonts w:ascii="Calibri" w:eastAsia="Calibri" w:hAnsi="Calibri"/>
                  <w:color w:val="0563C1"/>
                  <w:u w:val="single"/>
                  <w:bdr w:val="none" w:sz="0" w:space="0" w:color="auto"/>
                </w:rPr>
                <w:t>Finishing Work</w:t>
              </w:r>
            </w:hyperlink>
            <w:r w:rsidR="00E559B9" w:rsidRPr="00BE7C8A">
              <w:rPr>
                <w:rFonts w:ascii="Calibri" w:eastAsia="Calibri" w:hAnsi="Calibri"/>
                <w:bdr w:val="none" w:sz="0" w:space="0" w:color="auto"/>
              </w:rPr>
              <w:t xml:space="preserve"> </w:t>
            </w:r>
          </w:p>
        </w:tc>
      </w:tr>
    </w:tbl>
    <w:p w:rsidR="00E559B9" w:rsidRDefault="00E559B9" w:rsidP="004D59B4"/>
    <w:p w:rsidR="00E559B9" w:rsidRPr="00E559B9" w:rsidRDefault="00E559B9" w:rsidP="00E559B9"/>
    <w:p w:rsidR="00E559B9" w:rsidRPr="00E559B9" w:rsidRDefault="00E559B9" w:rsidP="00E559B9"/>
    <w:p w:rsidR="00E559B9" w:rsidRPr="00E559B9" w:rsidRDefault="00E559B9" w:rsidP="00E559B9"/>
    <w:tbl>
      <w:tblPr>
        <w:tblW w:w="13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3"/>
        <w:gridCol w:w="2663"/>
        <w:gridCol w:w="2663"/>
        <w:gridCol w:w="2663"/>
        <w:gridCol w:w="2671"/>
      </w:tblGrid>
      <w:tr w:rsidR="00E559B9" w:rsidRPr="001A6334" w:rsidTr="00BE7C8A">
        <w:trPr>
          <w:trHeight w:val="282"/>
        </w:trPr>
        <w:tc>
          <w:tcPr>
            <w:tcW w:w="13323" w:type="dxa"/>
            <w:gridSpan w:val="5"/>
            <w:shd w:val="clear" w:color="auto" w:fill="auto"/>
          </w:tcPr>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olor w:val="FFFFFF"/>
                <w:bdr w:val="none" w:sz="0" w:space="0" w:color="auto"/>
              </w:rPr>
            </w:pPr>
            <w:r w:rsidRPr="00BE7C8A">
              <w:rPr>
                <w:rFonts w:ascii="Calibri" w:eastAsia="Calibri" w:hAnsi="Calibri"/>
                <w:color w:val="FFFFFF"/>
                <w:bdr w:val="none" w:sz="0" w:space="0" w:color="auto"/>
              </w:rPr>
              <w:lastRenderedPageBreak/>
              <w:t>Consequences to Reinforce Replacement Behaviors</w:t>
            </w:r>
          </w:p>
        </w:tc>
      </w:tr>
      <w:tr w:rsidR="00E559B9" w:rsidRPr="001A6334" w:rsidTr="00BE7C8A">
        <w:trPr>
          <w:trHeight w:val="266"/>
        </w:trPr>
        <w:tc>
          <w:tcPr>
            <w:tcW w:w="2663" w:type="dxa"/>
            <w:shd w:val="clear" w:color="auto" w:fill="auto"/>
          </w:tcPr>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bdr w:val="none" w:sz="0" w:space="0" w:color="auto"/>
              </w:rPr>
            </w:pPr>
            <w:r w:rsidRPr="00BE7C8A">
              <w:rPr>
                <w:rFonts w:ascii="Calibri" w:eastAsia="Calibri" w:hAnsi="Calibri"/>
                <w:b/>
                <w:bdr w:val="none" w:sz="0" w:space="0" w:color="auto"/>
              </w:rPr>
              <w:t>Seek Adult Attention</w:t>
            </w:r>
          </w:p>
        </w:tc>
        <w:tc>
          <w:tcPr>
            <w:tcW w:w="2663" w:type="dxa"/>
            <w:shd w:val="clear" w:color="auto" w:fill="auto"/>
          </w:tcPr>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bdr w:val="none" w:sz="0" w:space="0" w:color="auto"/>
              </w:rPr>
            </w:pPr>
            <w:r w:rsidRPr="00BE7C8A">
              <w:rPr>
                <w:rFonts w:ascii="Calibri" w:eastAsia="Calibri" w:hAnsi="Calibri"/>
                <w:b/>
                <w:bdr w:val="none" w:sz="0" w:space="0" w:color="auto"/>
              </w:rPr>
              <w:t>Seek Peer Attention</w:t>
            </w:r>
          </w:p>
        </w:tc>
        <w:tc>
          <w:tcPr>
            <w:tcW w:w="2663" w:type="dxa"/>
            <w:shd w:val="clear" w:color="auto" w:fill="auto"/>
          </w:tcPr>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bdr w:val="none" w:sz="0" w:space="0" w:color="auto"/>
              </w:rPr>
            </w:pPr>
            <w:r w:rsidRPr="00BE7C8A">
              <w:rPr>
                <w:rFonts w:ascii="Calibri" w:eastAsia="Calibri" w:hAnsi="Calibri"/>
                <w:b/>
                <w:bdr w:val="none" w:sz="0" w:space="0" w:color="auto"/>
              </w:rPr>
              <w:t>Access Tangibles</w:t>
            </w:r>
          </w:p>
        </w:tc>
        <w:tc>
          <w:tcPr>
            <w:tcW w:w="2663" w:type="dxa"/>
            <w:shd w:val="clear" w:color="auto" w:fill="auto"/>
          </w:tcPr>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bdr w:val="none" w:sz="0" w:space="0" w:color="auto"/>
              </w:rPr>
            </w:pPr>
            <w:r w:rsidRPr="00BE7C8A">
              <w:rPr>
                <w:rFonts w:ascii="Calibri" w:eastAsia="Calibri" w:hAnsi="Calibri"/>
                <w:b/>
                <w:bdr w:val="none" w:sz="0" w:space="0" w:color="auto"/>
              </w:rPr>
              <w:t>Avoid Attention</w:t>
            </w:r>
          </w:p>
        </w:tc>
        <w:tc>
          <w:tcPr>
            <w:tcW w:w="2671" w:type="dxa"/>
            <w:shd w:val="clear" w:color="auto" w:fill="auto"/>
          </w:tcPr>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bdr w:val="none" w:sz="0" w:space="0" w:color="auto"/>
              </w:rPr>
            </w:pPr>
            <w:r w:rsidRPr="00BE7C8A">
              <w:rPr>
                <w:rFonts w:ascii="Calibri" w:eastAsia="Calibri" w:hAnsi="Calibri"/>
                <w:b/>
                <w:bdr w:val="none" w:sz="0" w:space="0" w:color="auto"/>
              </w:rPr>
              <w:t>Avoid Tasks</w:t>
            </w:r>
          </w:p>
        </w:tc>
      </w:tr>
      <w:tr w:rsidR="00E559B9" w:rsidRPr="001A6334" w:rsidTr="00BE7C8A">
        <w:trPr>
          <w:trHeight w:val="7082"/>
        </w:trPr>
        <w:tc>
          <w:tcPr>
            <w:tcW w:w="2663" w:type="dxa"/>
            <w:shd w:val="clear" w:color="auto" w:fill="auto"/>
          </w:tcPr>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62" w:hanging="162"/>
              <w:contextualSpacing/>
              <w:rPr>
                <w:rFonts w:ascii="Calibri" w:eastAsia="Calibri" w:hAnsi="Calibri"/>
                <w:bdr w:val="none" w:sz="0" w:space="0" w:color="auto"/>
              </w:rPr>
            </w:pPr>
            <w:r w:rsidRPr="00BE7C8A">
              <w:rPr>
                <w:rFonts w:ascii="Calibri" w:eastAsia="Calibri" w:hAnsi="Calibri"/>
                <w:bdr w:val="none" w:sz="0" w:space="0" w:color="auto"/>
              </w:rPr>
              <w:t>Immediately recognize positive behaviors using behavior specific praise</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20" w:hanging="180"/>
              <w:contextualSpacing/>
              <w:rPr>
                <w:rFonts w:ascii="Calibri" w:eastAsia="Calibri" w:hAnsi="Calibri"/>
                <w:bdr w:val="none" w:sz="0" w:space="0" w:color="auto"/>
              </w:rPr>
            </w:pPr>
            <w:hyperlink r:id="rId72" w:history="1">
              <w:r w:rsidR="00E559B9" w:rsidRPr="00BE7C8A">
                <w:rPr>
                  <w:rStyle w:val="Hyperlink"/>
                  <w:rFonts w:ascii="Calibri" w:eastAsia="Calibri" w:hAnsi="Calibri"/>
                  <w:bdr w:val="none" w:sz="0" w:space="0" w:color="auto"/>
                </w:rPr>
                <w:t>Implementing Behavior Specific Praise</w:t>
              </w:r>
            </w:hyperlink>
            <w:r w:rsidR="00E559B9" w:rsidRPr="00BE7C8A">
              <w:rPr>
                <w:rFonts w:ascii="Calibri" w:eastAsia="Calibri" w:hAnsi="Calibri"/>
                <w:bdr w:val="none" w:sz="0" w:space="0" w:color="auto"/>
              </w:rPr>
              <w:t xml:space="preserve"> </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20" w:hanging="180"/>
              <w:contextualSpacing/>
              <w:rPr>
                <w:rFonts w:ascii="Calibri" w:eastAsia="Calibri" w:hAnsi="Calibri"/>
                <w:bdr w:val="none" w:sz="0" w:space="0" w:color="auto"/>
              </w:rPr>
            </w:pPr>
            <w:hyperlink r:id="rId73" w:history="1">
              <w:r w:rsidR="00E559B9" w:rsidRPr="00BE7C8A">
                <w:rPr>
                  <w:rStyle w:val="Hyperlink"/>
                  <w:rFonts w:ascii="Calibri" w:eastAsia="Calibri" w:hAnsi="Calibri"/>
                  <w:bdr w:val="none" w:sz="0" w:space="0" w:color="auto"/>
                </w:rPr>
                <w:t>Supporting and Responding to Behavior – Page 12</w:t>
              </w:r>
            </w:hyperlink>
          </w:p>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50" w:hanging="150"/>
              <w:contextualSpacing/>
              <w:rPr>
                <w:rFonts w:ascii="Calibri" w:eastAsia="Calibri" w:hAnsi="Calibri"/>
                <w:bdr w:val="none" w:sz="0" w:space="0" w:color="auto"/>
              </w:rPr>
            </w:pPr>
            <w:r w:rsidRPr="00BE7C8A">
              <w:rPr>
                <w:rFonts w:ascii="Calibri" w:eastAsia="Calibri" w:hAnsi="Calibri"/>
                <w:bdr w:val="none" w:sz="0" w:space="0" w:color="auto"/>
              </w:rPr>
              <w:t>Provide attention for any appropriate behavior</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20" w:hanging="180"/>
              <w:contextualSpacing/>
              <w:rPr>
                <w:rFonts w:ascii="Calibri" w:eastAsia="Calibri" w:hAnsi="Calibri"/>
                <w:bdr w:val="none" w:sz="0" w:space="0" w:color="auto"/>
              </w:rPr>
            </w:pPr>
            <w:hyperlink r:id="rId74" w:history="1">
              <w:r w:rsidR="00E559B9" w:rsidRPr="00BE7C8A">
                <w:rPr>
                  <w:rFonts w:ascii="Calibri" w:eastAsia="Calibri" w:hAnsi="Calibri"/>
                  <w:color w:val="0000FF"/>
                  <w:u w:val="single"/>
                  <w:bdr w:val="none" w:sz="0" w:space="0" w:color="auto"/>
                </w:rPr>
                <w:t>Praise Video</w:t>
              </w:r>
            </w:hyperlink>
          </w:p>
          <w:p w:rsidR="00E559B9" w:rsidRPr="00BE7C8A" w:rsidRDefault="00E559B9"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20" w:hanging="180"/>
              <w:contextualSpacing/>
              <w:rPr>
                <w:rFonts w:ascii="Calibri" w:eastAsia="Calibri" w:hAnsi="Calibri"/>
                <w:bdr w:val="none" w:sz="0" w:space="0" w:color="auto"/>
              </w:rPr>
            </w:pPr>
            <w:r w:rsidRPr="00BE7C8A">
              <w:rPr>
                <w:rFonts w:ascii="Calibri" w:eastAsia="Calibri" w:hAnsi="Calibri"/>
                <w:bdr w:val="none" w:sz="0" w:space="0" w:color="auto"/>
              </w:rPr>
              <w:t xml:space="preserve"> </w:t>
            </w:r>
            <w:hyperlink r:id="rId75" w:history="1">
              <w:r w:rsidRPr="00BE7C8A">
                <w:rPr>
                  <w:rFonts w:ascii="Calibri" w:eastAsia="Calibri" w:hAnsi="Calibri"/>
                  <w:color w:val="0000FF"/>
                  <w:u w:val="single"/>
                  <w:bdr w:val="none" w:sz="0" w:space="0" w:color="auto"/>
                </w:rPr>
                <w:t>Praise Handout</w:t>
              </w:r>
            </w:hyperlink>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20" w:hanging="180"/>
              <w:contextualSpacing/>
              <w:rPr>
                <w:rFonts w:ascii="Calibri" w:eastAsia="Calibri" w:hAnsi="Calibri"/>
                <w:bdr w:val="none" w:sz="0" w:space="0" w:color="auto"/>
              </w:rPr>
            </w:pPr>
            <w:hyperlink r:id="rId76" w:history="1">
              <w:r w:rsidR="00E559B9" w:rsidRPr="00BE7C8A">
                <w:rPr>
                  <w:rStyle w:val="Hyperlink"/>
                  <w:rFonts w:ascii="Calibri" w:eastAsia="Calibri" w:hAnsi="Calibri"/>
                  <w:bdr w:val="none" w:sz="0" w:space="0" w:color="auto"/>
                </w:rPr>
                <w:t>Supporting and Responding to Behavior – Page 12</w:t>
              </w:r>
            </w:hyperlink>
          </w:p>
        </w:tc>
        <w:tc>
          <w:tcPr>
            <w:tcW w:w="2663" w:type="dxa"/>
            <w:shd w:val="clear" w:color="auto" w:fill="auto"/>
          </w:tcPr>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81" w:hanging="180"/>
              <w:contextualSpacing/>
              <w:rPr>
                <w:rFonts w:ascii="Calibri" w:eastAsia="Calibri" w:hAnsi="Calibri"/>
                <w:bdr w:val="none" w:sz="0" w:space="0" w:color="auto"/>
              </w:rPr>
            </w:pPr>
            <w:r w:rsidRPr="00BE7C8A">
              <w:rPr>
                <w:rFonts w:ascii="Calibri" w:eastAsia="Calibri" w:hAnsi="Calibri"/>
                <w:bdr w:val="none" w:sz="0" w:space="0" w:color="auto"/>
              </w:rPr>
              <w:t>Give students time to “check-in” with one another after completion of work</w:t>
            </w:r>
          </w:p>
        </w:tc>
        <w:tc>
          <w:tcPr>
            <w:tcW w:w="2663" w:type="dxa"/>
            <w:shd w:val="clear" w:color="auto" w:fill="auto"/>
          </w:tcPr>
          <w:p w:rsidR="00E559B9" w:rsidRPr="00BE7C8A" w:rsidRDefault="00E559B9" w:rsidP="00BE7C8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50" w:hanging="180"/>
              <w:contextualSpacing/>
              <w:rPr>
                <w:rFonts w:ascii="Calibri" w:eastAsia="Calibri" w:hAnsi="Calibri"/>
                <w:bdr w:val="none" w:sz="0" w:space="0" w:color="auto"/>
              </w:rPr>
            </w:pPr>
            <w:r w:rsidRPr="00BE7C8A">
              <w:rPr>
                <w:rFonts w:ascii="Calibri" w:eastAsia="Calibri" w:hAnsi="Calibri"/>
                <w:bdr w:val="none" w:sz="0" w:space="0" w:color="auto"/>
              </w:rPr>
              <w:t>Acknowledge appropriate requests of items</w:t>
            </w:r>
          </w:p>
          <w:p w:rsidR="00E559B9" w:rsidRPr="00BE7C8A" w:rsidRDefault="00006AAD" w:rsidP="00BE7C8A">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406" w:hanging="180"/>
              <w:contextualSpacing/>
              <w:rPr>
                <w:rFonts w:ascii="Calibri" w:eastAsia="Calibri" w:hAnsi="Calibri"/>
                <w:bdr w:val="none" w:sz="0" w:space="0" w:color="auto"/>
              </w:rPr>
            </w:pPr>
            <w:hyperlink r:id="rId77" w:history="1">
              <w:r w:rsidR="00E559B9" w:rsidRPr="00BE7C8A">
                <w:rPr>
                  <w:rFonts w:ascii="Calibri" w:eastAsia="Calibri" w:hAnsi="Calibri"/>
                  <w:color w:val="0000FF"/>
                  <w:u w:val="single"/>
                  <w:bdr w:val="none" w:sz="0" w:space="0" w:color="auto"/>
                </w:rPr>
                <w:t>Supporting</w:t>
              </w:r>
            </w:hyperlink>
            <w:r w:rsidR="00E559B9" w:rsidRPr="00BE7C8A">
              <w:rPr>
                <w:rFonts w:ascii="Calibri" w:eastAsia="Calibri" w:hAnsi="Calibri"/>
                <w:color w:val="0000FF"/>
                <w:u w:val="single"/>
                <w:bdr w:val="none" w:sz="0" w:space="0" w:color="auto"/>
              </w:rPr>
              <w:t xml:space="preserve"> and </w:t>
            </w:r>
            <w:hyperlink r:id="rId78" w:history="1">
              <w:r w:rsidR="00E559B9" w:rsidRPr="00BE7C8A">
                <w:rPr>
                  <w:rStyle w:val="Hyperlink"/>
                  <w:rFonts w:ascii="Calibri" w:eastAsia="Calibri" w:hAnsi="Calibri"/>
                  <w:bdr w:val="none" w:sz="0" w:space="0" w:color="auto"/>
                </w:rPr>
                <w:t>Responding</w:t>
              </w:r>
            </w:hyperlink>
            <w:r w:rsidR="00E559B9" w:rsidRPr="00BE7C8A">
              <w:rPr>
                <w:rFonts w:ascii="Calibri" w:eastAsia="Calibri" w:hAnsi="Calibri"/>
                <w:color w:val="0000FF"/>
                <w:u w:val="single"/>
                <w:bdr w:val="none" w:sz="0" w:space="0" w:color="auto"/>
              </w:rPr>
              <w:t xml:space="preserve"> to Behavior – Page 12</w:t>
            </w:r>
            <w:r w:rsidR="00E559B9" w:rsidRPr="00BE7C8A">
              <w:rPr>
                <w:rFonts w:ascii="Calibri" w:eastAsia="Calibri" w:hAnsi="Calibri"/>
                <w:bdr w:val="none" w:sz="0" w:space="0" w:color="auto"/>
              </w:rPr>
              <w:t xml:space="preserve"> </w:t>
            </w:r>
          </w:p>
          <w:p w:rsidR="00E559B9" w:rsidRPr="00BE7C8A" w:rsidRDefault="00E559B9" w:rsidP="00BE7C8A">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166" w:hanging="180"/>
              <w:contextualSpacing/>
              <w:rPr>
                <w:rFonts w:ascii="Calibri" w:eastAsia="Calibri" w:hAnsi="Calibri"/>
                <w:bdr w:val="none" w:sz="0" w:space="0" w:color="auto"/>
              </w:rPr>
            </w:pPr>
            <w:r w:rsidRPr="00BE7C8A">
              <w:rPr>
                <w:rFonts w:ascii="Calibri" w:eastAsia="Calibri" w:hAnsi="Calibri"/>
                <w:bdr w:val="none" w:sz="0" w:space="0" w:color="auto"/>
              </w:rPr>
              <w:t>Provide opportunity to earn highly preferred items after a specified number of tasks are completed</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66" w:hanging="180"/>
              <w:contextualSpacing/>
              <w:rPr>
                <w:rFonts w:ascii="Calibri" w:eastAsia="Calibri" w:hAnsi="Calibri"/>
                <w:bdr w:val="none" w:sz="0" w:space="0" w:color="auto"/>
              </w:rPr>
            </w:pPr>
            <w:hyperlink r:id="rId79" w:history="1">
              <w:r w:rsidR="00E559B9" w:rsidRPr="00BE7C8A">
                <w:rPr>
                  <w:rStyle w:val="Hyperlink"/>
                  <w:rFonts w:ascii="Calibri" w:eastAsia="Calibri" w:hAnsi="Calibri"/>
                  <w:bdr w:val="none" w:sz="0" w:space="0" w:color="auto"/>
                </w:rPr>
                <w:t>Introduction to Token Economies</w:t>
              </w:r>
            </w:hyperlink>
            <w:r w:rsidR="00E559B9" w:rsidRPr="00BE7C8A">
              <w:rPr>
                <w:rFonts w:ascii="Calibri" w:eastAsia="Calibri" w:hAnsi="Calibri"/>
                <w:bdr w:val="none" w:sz="0" w:space="0" w:color="auto"/>
              </w:rPr>
              <w:t>*</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66" w:hanging="180"/>
              <w:contextualSpacing/>
              <w:rPr>
                <w:rFonts w:ascii="Calibri" w:eastAsia="Calibri" w:hAnsi="Calibri"/>
                <w:bdr w:val="none" w:sz="0" w:space="0" w:color="auto"/>
              </w:rPr>
            </w:pPr>
            <w:hyperlink r:id="rId80" w:history="1">
              <w:r w:rsidR="00E559B9" w:rsidRPr="00BE7C8A">
                <w:rPr>
                  <w:rFonts w:ascii="Calibri" w:eastAsia="Calibri" w:hAnsi="Calibri"/>
                  <w:color w:val="0000FF"/>
                  <w:u w:val="single"/>
                  <w:bdr w:val="none" w:sz="0" w:space="0" w:color="auto"/>
                </w:rPr>
                <w:t>Response Based Token Economies</w:t>
              </w:r>
            </w:hyperlink>
            <w:r w:rsidR="00E559B9" w:rsidRPr="00BE7C8A">
              <w:rPr>
                <w:rFonts w:ascii="Calibri" w:eastAsia="Calibri" w:hAnsi="Calibri"/>
                <w:color w:val="0000FF"/>
                <w:u w:val="single"/>
                <w:bdr w:val="none" w:sz="0" w:space="0" w:color="auto"/>
              </w:rPr>
              <w:t>*</w:t>
            </w:r>
            <w:r w:rsidR="00E559B9" w:rsidRPr="00BE7C8A">
              <w:rPr>
                <w:rFonts w:ascii="Calibri" w:eastAsia="Calibri" w:hAnsi="Calibri"/>
                <w:bdr w:val="none" w:sz="0" w:space="0" w:color="auto"/>
              </w:rPr>
              <w:t xml:space="preserve"> </w:t>
            </w:r>
          </w:p>
          <w:p w:rsidR="00E559B9" w:rsidRPr="00BE7C8A" w:rsidRDefault="00006AAD" w:rsidP="00BE7C8A">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ind w:left="466" w:hanging="180"/>
              <w:contextualSpacing/>
              <w:rPr>
                <w:rFonts w:ascii="Calibri" w:eastAsia="Calibri" w:hAnsi="Calibri"/>
                <w:bdr w:val="none" w:sz="0" w:space="0" w:color="auto"/>
              </w:rPr>
            </w:pPr>
            <w:hyperlink r:id="rId81" w:history="1">
              <w:r w:rsidR="00E559B9" w:rsidRPr="00BE7C8A">
                <w:rPr>
                  <w:rStyle w:val="Hyperlink"/>
                  <w:rFonts w:ascii="Calibri" w:eastAsia="Calibri" w:hAnsi="Calibri"/>
                  <w:bdr w:val="none" w:sz="0" w:space="0" w:color="auto"/>
                </w:rPr>
                <w:t>Supporting and Responding to Behavior – Page 13</w:t>
              </w:r>
            </w:hyperlink>
          </w:p>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rPr>
                <w:rFonts w:ascii="Calibri" w:eastAsia="Calibri" w:hAnsi="Calibri"/>
                <w:bdr w:val="none" w:sz="0" w:space="0" w:color="auto"/>
              </w:rPr>
            </w:pPr>
          </w:p>
        </w:tc>
        <w:tc>
          <w:tcPr>
            <w:tcW w:w="2663" w:type="dxa"/>
            <w:shd w:val="clear" w:color="auto" w:fill="auto"/>
          </w:tcPr>
          <w:p w:rsidR="00E559B9" w:rsidRPr="00BE7C8A" w:rsidRDefault="00E559B9" w:rsidP="00BE7C8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50" w:hanging="180"/>
              <w:contextualSpacing/>
              <w:rPr>
                <w:rFonts w:ascii="Calibri" w:eastAsia="Calibri" w:hAnsi="Calibri"/>
                <w:bdr w:val="none" w:sz="0" w:space="0" w:color="auto"/>
              </w:rPr>
            </w:pPr>
            <w:r w:rsidRPr="00BE7C8A">
              <w:rPr>
                <w:rFonts w:ascii="Calibri" w:eastAsia="Calibri" w:hAnsi="Calibri"/>
                <w:bdr w:val="none" w:sz="0" w:space="0" w:color="auto"/>
              </w:rPr>
              <w:t xml:space="preserve">Provide nonverbal reinforcers such as thumbs up, note on desk, smile, or a made-up signal </w:t>
            </w:r>
          </w:p>
          <w:p w:rsidR="00E559B9" w:rsidRPr="00BE7C8A" w:rsidRDefault="00006AAD" w:rsidP="00BE7C8A">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406" w:hanging="180"/>
              <w:contextualSpacing/>
              <w:rPr>
                <w:rFonts w:ascii="Calibri" w:eastAsia="Calibri" w:hAnsi="Calibri"/>
                <w:bdr w:val="none" w:sz="0" w:space="0" w:color="auto"/>
              </w:rPr>
            </w:pPr>
            <w:hyperlink r:id="rId82" w:history="1">
              <w:r w:rsidR="00E559B9" w:rsidRPr="00BE7C8A">
                <w:rPr>
                  <w:rFonts w:ascii="Calibri" w:eastAsia="Calibri" w:hAnsi="Calibri"/>
                  <w:color w:val="0000FF"/>
                  <w:u w:val="single"/>
                  <w:bdr w:val="none" w:sz="0" w:space="0" w:color="auto"/>
                </w:rPr>
                <w:t>Supporting</w:t>
              </w:r>
            </w:hyperlink>
            <w:r w:rsidR="00E559B9" w:rsidRPr="00BE7C8A">
              <w:rPr>
                <w:rFonts w:ascii="Calibri" w:eastAsia="Calibri" w:hAnsi="Calibri"/>
                <w:color w:val="0000FF"/>
                <w:u w:val="single"/>
                <w:bdr w:val="none" w:sz="0" w:space="0" w:color="auto"/>
              </w:rPr>
              <w:t xml:space="preserve"> and </w:t>
            </w:r>
            <w:hyperlink r:id="rId83" w:history="1">
              <w:r w:rsidR="00E559B9" w:rsidRPr="00BE7C8A">
                <w:rPr>
                  <w:rStyle w:val="Hyperlink"/>
                  <w:rFonts w:ascii="Calibri" w:eastAsia="Calibri" w:hAnsi="Calibri"/>
                  <w:bdr w:val="none" w:sz="0" w:space="0" w:color="auto"/>
                </w:rPr>
                <w:t>Responding</w:t>
              </w:r>
            </w:hyperlink>
            <w:r w:rsidR="00E559B9" w:rsidRPr="00BE7C8A">
              <w:rPr>
                <w:rFonts w:ascii="Calibri" w:eastAsia="Calibri" w:hAnsi="Calibri"/>
                <w:color w:val="0000FF"/>
                <w:u w:val="single"/>
                <w:bdr w:val="none" w:sz="0" w:space="0" w:color="auto"/>
              </w:rPr>
              <w:t xml:space="preserve"> to Behavior – Page 12</w:t>
            </w:r>
            <w:r w:rsidR="00E559B9" w:rsidRPr="00BE7C8A">
              <w:rPr>
                <w:rFonts w:ascii="Calibri" w:eastAsia="Calibri" w:hAnsi="Calibri"/>
                <w:bdr w:val="none" w:sz="0" w:space="0" w:color="auto"/>
              </w:rPr>
              <w:t xml:space="preserve"> </w:t>
            </w:r>
          </w:p>
          <w:p w:rsidR="00E559B9" w:rsidRPr="00BE7C8A" w:rsidRDefault="00E559B9" w:rsidP="00BE7C8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50" w:hanging="180"/>
              <w:contextualSpacing/>
              <w:rPr>
                <w:rFonts w:ascii="Calibri" w:eastAsia="Calibri" w:hAnsi="Calibri"/>
                <w:bdr w:val="none" w:sz="0" w:space="0" w:color="auto"/>
              </w:rPr>
            </w:pPr>
            <w:r w:rsidRPr="00BE7C8A">
              <w:rPr>
                <w:rFonts w:ascii="Calibri" w:eastAsia="Calibri" w:hAnsi="Calibri"/>
                <w:bdr w:val="none" w:sz="0" w:space="0" w:color="auto"/>
              </w:rPr>
              <w:t>Reinforce other students who are working/engaging in appropriate behavior</w:t>
            </w:r>
          </w:p>
          <w:p w:rsidR="00E559B9" w:rsidRPr="00BE7C8A" w:rsidRDefault="00006AAD" w:rsidP="00BE7C8A">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406" w:hanging="180"/>
              <w:contextualSpacing/>
              <w:rPr>
                <w:rFonts w:ascii="Calibri" w:eastAsia="Calibri" w:hAnsi="Calibri"/>
                <w:bdr w:val="none" w:sz="0" w:space="0" w:color="auto"/>
              </w:rPr>
            </w:pPr>
            <w:hyperlink r:id="rId84" w:history="1">
              <w:r w:rsidR="00E559B9" w:rsidRPr="00BE7C8A">
                <w:rPr>
                  <w:rFonts w:ascii="Calibri" w:eastAsia="Calibri" w:hAnsi="Calibri"/>
                  <w:color w:val="0000FF"/>
                  <w:u w:val="single"/>
                  <w:bdr w:val="none" w:sz="0" w:space="0" w:color="auto"/>
                </w:rPr>
                <w:t>Narrating Positive Behaviors</w:t>
              </w:r>
            </w:hyperlink>
            <w:r w:rsidR="00E559B9" w:rsidRPr="00BE7C8A">
              <w:rPr>
                <w:rFonts w:ascii="Calibri" w:eastAsia="Calibri" w:hAnsi="Calibri"/>
                <w:bdr w:val="none" w:sz="0" w:space="0" w:color="auto"/>
              </w:rPr>
              <w:t xml:space="preserve"> </w:t>
            </w:r>
          </w:p>
          <w:p w:rsidR="00E559B9" w:rsidRPr="00BE7C8A" w:rsidRDefault="00006AAD" w:rsidP="00BE7C8A">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406" w:hanging="180"/>
              <w:contextualSpacing/>
              <w:rPr>
                <w:rFonts w:ascii="Calibri" w:eastAsia="Calibri" w:hAnsi="Calibri"/>
                <w:bdr w:val="none" w:sz="0" w:space="0" w:color="auto"/>
              </w:rPr>
            </w:pPr>
            <w:hyperlink r:id="rId85" w:history="1">
              <w:r w:rsidR="00E559B9" w:rsidRPr="00BE7C8A">
                <w:rPr>
                  <w:rFonts w:ascii="Calibri" w:eastAsia="Calibri" w:hAnsi="Calibri"/>
                  <w:color w:val="0000FF"/>
                  <w:u w:val="single"/>
                  <w:bdr w:val="none" w:sz="0" w:space="0" w:color="auto"/>
                </w:rPr>
                <w:t>Supporting</w:t>
              </w:r>
            </w:hyperlink>
            <w:r w:rsidR="00E559B9" w:rsidRPr="00BE7C8A">
              <w:rPr>
                <w:rFonts w:ascii="Calibri" w:eastAsia="Calibri" w:hAnsi="Calibri"/>
                <w:color w:val="0000FF"/>
                <w:u w:val="single"/>
                <w:bdr w:val="none" w:sz="0" w:space="0" w:color="auto"/>
              </w:rPr>
              <w:t xml:space="preserve"> and </w:t>
            </w:r>
            <w:hyperlink r:id="rId86" w:history="1">
              <w:r w:rsidR="00E559B9" w:rsidRPr="00BE7C8A">
                <w:rPr>
                  <w:rStyle w:val="Hyperlink"/>
                  <w:rFonts w:ascii="Calibri" w:eastAsia="Calibri" w:hAnsi="Calibri"/>
                  <w:bdr w:val="none" w:sz="0" w:space="0" w:color="auto"/>
                </w:rPr>
                <w:t>Responding</w:t>
              </w:r>
            </w:hyperlink>
            <w:r w:rsidR="00E559B9" w:rsidRPr="00BE7C8A">
              <w:rPr>
                <w:rFonts w:ascii="Calibri" w:eastAsia="Calibri" w:hAnsi="Calibri"/>
                <w:color w:val="0000FF"/>
                <w:u w:val="single"/>
                <w:bdr w:val="none" w:sz="0" w:space="0" w:color="auto"/>
              </w:rPr>
              <w:t xml:space="preserve"> to Behavior – Page 12</w:t>
            </w:r>
            <w:r w:rsidR="00E559B9" w:rsidRPr="00BE7C8A">
              <w:rPr>
                <w:rFonts w:ascii="Calibri" w:eastAsia="Calibri" w:hAnsi="Calibri"/>
                <w:bdr w:val="none" w:sz="0" w:space="0" w:color="auto"/>
              </w:rPr>
              <w:t xml:space="preserve"> </w:t>
            </w:r>
          </w:p>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ind w:left="406"/>
              <w:contextualSpacing/>
              <w:rPr>
                <w:rFonts w:ascii="Calibri" w:eastAsia="Calibri" w:hAnsi="Calibri"/>
                <w:bdr w:val="none" w:sz="0" w:space="0" w:color="auto"/>
              </w:rPr>
            </w:pPr>
          </w:p>
          <w:p w:rsidR="00E559B9" w:rsidRPr="00BE7C8A" w:rsidRDefault="00E559B9" w:rsidP="00BE7C8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c>
        <w:tc>
          <w:tcPr>
            <w:tcW w:w="2671" w:type="dxa"/>
            <w:shd w:val="clear" w:color="auto" w:fill="auto"/>
          </w:tcPr>
          <w:p w:rsidR="00E559B9" w:rsidRPr="00BE7C8A" w:rsidRDefault="00E559B9" w:rsidP="00BE7C8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86" w:hanging="186"/>
              <w:contextualSpacing/>
              <w:rPr>
                <w:rFonts w:ascii="Calibri" w:eastAsia="Calibri" w:hAnsi="Calibri"/>
                <w:bdr w:val="none" w:sz="0" w:space="0" w:color="auto"/>
              </w:rPr>
            </w:pPr>
            <w:r w:rsidRPr="00BE7C8A">
              <w:rPr>
                <w:rFonts w:ascii="Calibri" w:eastAsia="Calibri" w:hAnsi="Calibri"/>
                <w:bdr w:val="none" w:sz="0" w:space="0" w:color="auto"/>
              </w:rPr>
              <w:t>Provide opportunity to earn breaks after a specified number of tasks are completed</w:t>
            </w:r>
          </w:p>
          <w:p w:rsidR="00E559B9" w:rsidRPr="00BE7C8A" w:rsidRDefault="00006AAD" w:rsidP="00BE7C8A">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511" w:hanging="241"/>
              <w:contextualSpacing/>
              <w:rPr>
                <w:rFonts w:ascii="Calibri" w:eastAsia="Calibri" w:hAnsi="Calibri"/>
                <w:bdr w:val="none" w:sz="0" w:space="0" w:color="auto"/>
              </w:rPr>
            </w:pPr>
            <w:hyperlink r:id="rId87" w:history="1">
              <w:r w:rsidR="00E559B9" w:rsidRPr="00BE7C8A">
                <w:rPr>
                  <w:rStyle w:val="Hyperlink"/>
                  <w:rFonts w:ascii="Calibri" w:eastAsia="Calibri" w:hAnsi="Calibri"/>
                  <w:bdr w:val="none" w:sz="0" w:space="0" w:color="auto"/>
                </w:rPr>
                <w:t>Introduction to Token Economies</w:t>
              </w:r>
            </w:hyperlink>
            <w:r w:rsidR="00E559B9" w:rsidRPr="00BE7C8A">
              <w:rPr>
                <w:rFonts w:ascii="Calibri" w:eastAsia="Calibri" w:hAnsi="Calibri"/>
                <w:bdr w:val="none" w:sz="0" w:space="0" w:color="auto"/>
              </w:rPr>
              <w:t xml:space="preserve">* </w:t>
            </w:r>
          </w:p>
          <w:p w:rsidR="00E559B9" w:rsidRPr="00BE7C8A" w:rsidRDefault="00E559B9" w:rsidP="00BE7C8A">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421" w:hanging="151"/>
              <w:contextualSpacing/>
              <w:rPr>
                <w:rFonts w:ascii="Calibri" w:eastAsia="Calibri" w:hAnsi="Calibri"/>
                <w:bdr w:val="none" w:sz="0" w:space="0" w:color="auto"/>
              </w:rPr>
            </w:pPr>
            <w:r w:rsidRPr="00BE7C8A">
              <w:rPr>
                <w:rFonts w:ascii="Calibri" w:eastAsia="Calibri" w:hAnsi="Calibri"/>
                <w:bdr w:val="none" w:sz="0" w:space="0" w:color="auto"/>
              </w:rPr>
              <w:t xml:space="preserve"> </w:t>
            </w:r>
            <w:hyperlink r:id="rId88" w:history="1">
              <w:r w:rsidRPr="00BE7C8A">
                <w:rPr>
                  <w:rStyle w:val="Hyperlink"/>
                  <w:rFonts w:ascii="Calibri" w:eastAsia="Calibri" w:hAnsi="Calibri"/>
                  <w:bdr w:val="none" w:sz="0" w:space="0" w:color="auto"/>
                </w:rPr>
                <w:t>Token Economy Tip Sheet</w:t>
              </w:r>
            </w:hyperlink>
            <w:r w:rsidRPr="00BE7C8A">
              <w:rPr>
                <w:rFonts w:ascii="Calibri" w:eastAsia="Calibri" w:hAnsi="Calibri"/>
                <w:bdr w:val="none" w:sz="0" w:space="0" w:color="auto"/>
              </w:rPr>
              <w:t xml:space="preserve"> </w:t>
            </w:r>
          </w:p>
          <w:p w:rsidR="00E559B9" w:rsidRPr="00BE7C8A" w:rsidRDefault="00006AAD" w:rsidP="00BE7C8A">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421" w:hanging="151"/>
              <w:contextualSpacing/>
              <w:rPr>
                <w:rFonts w:ascii="Calibri" w:eastAsia="Calibri" w:hAnsi="Calibri"/>
                <w:bdr w:val="none" w:sz="0" w:space="0" w:color="auto"/>
              </w:rPr>
            </w:pPr>
            <w:hyperlink r:id="rId89" w:history="1">
              <w:r w:rsidR="00E559B9" w:rsidRPr="00BE7C8A">
                <w:rPr>
                  <w:rStyle w:val="Hyperlink"/>
                  <w:rFonts w:ascii="Calibri" w:eastAsia="Calibri" w:hAnsi="Calibri"/>
                  <w:bdr w:val="none" w:sz="0" w:space="0" w:color="auto"/>
                </w:rPr>
                <w:t>Supporting and Responding to Behavior – Page 13</w:t>
              </w:r>
            </w:hyperlink>
          </w:p>
          <w:p w:rsidR="00E559B9" w:rsidRPr="00BE7C8A" w:rsidRDefault="00E559B9" w:rsidP="00BE7C8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86" w:hanging="186"/>
              <w:contextualSpacing/>
              <w:rPr>
                <w:rFonts w:ascii="Calibri" w:eastAsia="Calibri" w:hAnsi="Calibri"/>
                <w:bdr w:val="none" w:sz="0" w:space="0" w:color="auto"/>
              </w:rPr>
            </w:pPr>
            <w:r w:rsidRPr="00BE7C8A">
              <w:rPr>
                <w:rFonts w:ascii="Calibri" w:eastAsia="Calibri" w:hAnsi="Calibri"/>
                <w:bdr w:val="none" w:sz="0" w:space="0" w:color="auto"/>
              </w:rPr>
              <w:t>Provide time-based break irrelevant to problem-behavior occurring or not</w:t>
            </w:r>
          </w:p>
          <w:p w:rsidR="00E559B9" w:rsidRPr="00BE7C8A" w:rsidRDefault="00E559B9" w:rsidP="00BE7C8A">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86" w:hanging="186"/>
              <w:contextualSpacing/>
              <w:rPr>
                <w:rFonts w:ascii="Calibri" w:eastAsia="Calibri" w:hAnsi="Calibri"/>
                <w:bdr w:val="none" w:sz="0" w:space="0" w:color="auto"/>
              </w:rPr>
            </w:pPr>
            <w:r w:rsidRPr="00BE7C8A">
              <w:rPr>
                <w:rFonts w:ascii="Calibri" w:eastAsia="Calibri" w:hAnsi="Calibri"/>
                <w:bdr w:val="none" w:sz="0" w:space="0" w:color="auto"/>
              </w:rPr>
              <w:t>Develop a work completion contract to access reward</w:t>
            </w:r>
          </w:p>
          <w:p w:rsidR="00E559B9" w:rsidRPr="00BE7C8A" w:rsidRDefault="00006AAD" w:rsidP="00BE7C8A">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466" w:hanging="180"/>
              <w:contextualSpacing/>
              <w:rPr>
                <w:rFonts w:ascii="Calibri" w:eastAsia="Calibri" w:hAnsi="Calibri"/>
                <w:bdr w:val="none" w:sz="0" w:space="0" w:color="auto"/>
              </w:rPr>
            </w:pPr>
            <w:hyperlink r:id="rId90" w:history="1">
              <w:r w:rsidR="00E559B9" w:rsidRPr="00BE7C8A">
                <w:rPr>
                  <w:rFonts w:ascii="Calibri" w:eastAsia="Calibri" w:hAnsi="Calibri"/>
                  <w:color w:val="0000FF"/>
                  <w:u w:val="single"/>
                  <w:bdr w:val="none" w:sz="0" w:space="0" w:color="auto"/>
                </w:rPr>
                <w:t>Creating Student Contracts</w:t>
              </w:r>
            </w:hyperlink>
            <w:r w:rsidR="00E559B9" w:rsidRPr="00BE7C8A">
              <w:rPr>
                <w:rFonts w:ascii="Calibri" w:eastAsia="Calibri" w:hAnsi="Calibri"/>
                <w:bdr w:val="none" w:sz="0" w:space="0" w:color="auto"/>
              </w:rPr>
              <w:t xml:space="preserve"> </w:t>
            </w:r>
          </w:p>
          <w:p w:rsidR="00E559B9" w:rsidRPr="00BE7C8A" w:rsidRDefault="00006AAD" w:rsidP="00BE7C8A">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ind w:left="466" w:hanging="180"/>
              <w:contextualSpacing/>
              <w:rPr>
                <w:rFonts w:ascii="Calibri" w:eastAsia="Calibri" w:hAnsi="Calibri"/>
                <w:bdr w:val="none" w:sz="0" w:space="0" w:color="auto"/>
              </w:rPr>
            </w:pPr>
            <w:hyperlink r:id="rId91" w:history="1">
              <w:r w:rsidR="00E559B9" w:rsidRPr="00BE7C8A">
                <w:rPr>
                  <w:rStyle w:val="Hyperlink"/>
                  <w:rFonts w:ascii="Calibri" w:eastAsia="Calibri" w:hAnsi="Calibri"/>
                  <w:bdr w:val="none" w:sz="0" w:space="0" w:color="auto"/>
                </w:rPr>
                <w:t>Supporting and Responding to Behavior – Page 13</w:t>
              </w:r>
            </w:hyperlink>
          </w:p>
        </w:tc>
      </w:tr>
    </w:tbl>
    <w:p w:rsidR="00E559B9" w:rsidRPr="001A6334" w:rsidRDefault="00E559B9" w:rsidP="00E559B9">
      <w:r>
        <w:t xml:space="preserve">*Must register for an account at </w:t>
      </w:r>
      <w:hyperlink r:id="rId92" w:history="1">
        <w:r w:rsidRPr="00012681">
          <w:rPr>
            <w:rStyle w:val="Hyperlink"/>
          </w:rPr>
          <w:t>https://www.vkclearning.org/default.aspx</w:t>
        </w:r>
      </w:hyperlink>
      <w:r>
        <w:t xml:space="preserve"> to access modules.</w:t>
      </w:r>
    </w:p>
    <w:p w:rsidR="004D59B4" w:rsidRPr="00E559B9" w:rsidRDefault="004D59B4" w:rsidP="00E559B9">
      <w:pPr>
        <w:sectPr w:rsidR="004D59B4" w:rsidRPr="00E559B9" w:rsidSect="00196F2A">
          <w:pgSz w:w="15840" w:h="12240" w:orient="landscape"/>
          <w:pgMar w:top="1440" w:right="1440" w:bottom="1440" w:left="990" w:header="720" w:footer="864" w:gutter="0"/>
          <w:cols w:space="720"/>
          <w:titlePg/>
          <w:docGrid w:linePitch="326"/>
        </w:sectPr>
      </w:pPr>
    </w:p>
    <w:p w:rsidR="00663CD8" w:rsidRDefault="003A208F" w:rsidP="002D2236">
      <w:pPr>
        <w:pStyle w:val="Body"/>
        <w:rPr>
          <w:rFonts w:ascii="Calibri" w:eastAsia="Avenir Next Demi Bold" w:hAnsi="Calibri" w:cs="Avenir Next Demi Bold"/>
          <w:b/>
          <w:color w:val="578625"/>
          <w:sz w:val="28"/>
          <w:szCs w:val="28"/>
        </w:rPr>
      </w:pPr>
      <w:r>
        <w:rPr>
          <w:rFonts w:ascii="Calibri" w:eastAsia="Avenir Next Demi Bold" w:hAnsi="Calibri" w:cs="Avenir Next Demi Bold"/>
          <w:b/>
          <w:color w:val="578625"/>
          <w:sz w:val="28"/>
          <w:szCs w:val="28"/>
        </w:rPr>
        <w:lastRenderedPageBreak/>
        <w:t>Behavior Support Plan Fidelity Checklist</w:t>
      </w:r>
    </w:p>
    <w:p w:rsidR="004D59B4" w:rsidRPr="002D2236" w:rsidRDefault="004D59B4" w:rsidP="002D2236">
      <w:pPr>
        <w:pStyle w:val="Body"/>
        <w:rPr>
          <w:rFonts w:ascii="Calibri" w:eastAsia="Avenir Next Demi Bold" w:hAnsi="Calibri" w:cs="Avenir Next Demi Bold"/>
          <w:b/>
          <w:color w:val="578625"/>
          <w:sz w:val="28"/>
          <w:szCs w:val="28"/>
        </w:rPr>
      </w:pPr>
    </w:p>
    <w:tbl>
      <w:tblPr>
        <w:tblW w:w="11444" w:type="dxa"/>
        <w:tblInd w:w="-716" w:type="dxa"/>
        <w:tblLook w:val="04A0" w:firstRow="1" w:lastRow="0" w:firstColumn="1" w:lastColumn="0" w:noHBand="0" w:noVBand="1"/>
      </w:tblPr>
      <w:tblGrid>
        <w:gridCol w:w="2142"/>
        <w:gridCol w:w="271"/>
        <w:gridCol w:w="1979"/>
        <w:gridCol w:w="271"/>
        <w:gridCol w:w="1736"/>
        <w:gridCol w:w="884"/>
        <w:gridCol w:w="2119"/>
        <w:gridCol w:w="1158"/>
        <w:gridCol w:w="872"/>
        <w:gridCol w:w="12"/>
      </w:tblGrid>
      <w:tr w:rsidR="00663CD8" w:rsidTr="002D2236">
        <w:trPr>
          <w:gridAfter w:val="1"/>
          <w:wAfter w:w="12" w:type="dxa"/>
          <w:trHeight w:val="368"/>
        </w:trPr>
        <w:tc>
          <w:tcPr>
            <w:tcW w:w="11432"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663CD8" w:rsidRDefault="00663CD8" w:rsidP="00792B12">
            <w:pPr>
              <w:tabs>
                <w:tab w:val="left" w:pos="2940"/>
              </w:tabs>
              <w:rPr>
                <w:rFonts w:ascii="Helvetica Light" w:eastAsia="Times New Roman" w:hAnsi="Helvetica Light"/>
                <w:b/>
                <w:bCs/>
                <w:color w:val="000000"/>
              </w:rPr>
            </w:pPr>
            <w:r>
              <w:rPr>
                <w:rFonts w:ascii="Helvetica Light" w:eastAsia="Times New Roman" w:hAnsi="Helvetica Light"/>
                <w:b/>
                <w:bCs/>
                <w:color w:val="000000"/>
              </w:rPr>
              <w:t>Student Information</w:t>
            </w:r>
          </w:p>
        </w:tc>
      </w:tr>
      <w:tr w:rsidR="00663CD8" w:rsidTr="002D2236">
        <w:trPr>
          <w:trHeight w:val="320"/>
        </w:trPr>
        <w:tc>
          <w:tcPr>
            <w:tcW w:w="2142" w:type="dxa"/>
            <w:tcBorders>
              <w:top w:val="nil"/>
              <w:left w:val="single" w:sz="4" w:space="0" w:color="auto"/>
              <w:bottom w:val="nil"/>
              <w:right w:val="nil"/>
            </w:tcBorders>
            <w:shd w:val="clear" w:color="auto" w:fill="auto"/>
            <w:noWrap/>
            <w:hideMark/>
          </w:tcPr>
          <w:p w:rsidR="00663CD8" w:rsidRDefault="00663CD8" w:rsidP="00792B12">
            <w:pPr>
              <w:rPr>
                <w:rFonts w:ascii="Helvetica" w:eastAsia="Times New Roman" w:hAnsi="Helvetica"/>
                <w:b/>
                <w:bCs/>
                <w:color w:val="000000"/>
              </w:rPr>
            </w:pPr>
            <w:r>
              <w:rPr>
                <w:rFonts w:ascii="Helvetica" w:eastAsia="Times New Roman" w:hAnsi="Helvetica"/>
                <w:b/>
                <w:bCs/>
                <w:color w:val="000000"/>
                <w:sz w:val="18"/>
                <w:szCs w:val="18"/>
              </w:rPr>
              <w:t>Last name:</w:t>
            </w:r>
            <w:r>
              <w:rPr>
                <w:rFonts w:ascii="Helvetica" w:eastAsia="Times New Roman" w:hAnsi="Helvetica"/>
                <w:b/>
                <w:bCs/>
                <w:color w:val="000000"/>
              </w:rPr>
              <w:t xml:space="preserve"> </w:t>
            </w: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271" w:type="dxa"/>
            <w:tcBorders>
              <w:top w:val="nil"/>
              <w:left w:val="nil"/>
              <w:bottom w:val="nil"/>
              <w:right w:val="nil"/>
            </w:tcBorders>
            <w:shd w:val="clear" w:color="auto" w:fill="auto"/>
            <w:noWrap/>
            <w:vAlign w:val="bottom"/>
            <w:hideMark/>
          </w:tcPr>
          <w:p w:rsidR="00663CD8" w:rsidRDefault="00663CD8" w:rsidP="00792B12">
            <w:pPr>
              <w:rPr>
                <w:rFonts w:ascii="Helvetica" w:eastAsia="Times New Roman" w:hAnsi="Helvetica"/>
                <w:b/>
                <w:bCs/>
                <w:color w:val="000000"/>
              </w:rPr>
            </w:pPr>
          </w:p>
        </w:tc>
        <w:tc>
          <w:tcPr>
            <w:tcW w:w="1979" w:type="dxa"/>
            <w:tcBorders>
              <w:top w:val="nil"/>
              <w:left w:val="nil"/>
              <w:bottom w:val="nil"/>
              <w:right w:val="nil"/>
            </w:tcBorders>
            <w:shd w:val="clear" w:color="auto" w:fill="auto"/>
            <w:noWrap/>
            <w:hideMark/>
          </w:tcPr>
          <w:p w:rsidR="00663CD8" w:rsidRDefault="00663CD8" w:rsidP="00792B12">
            <w:pPr>
              <w:rPr>
                <w:rFonts w:ascii="Helvetica" w:eastAsia="Times New Roman" w:hAnsi="Helvetica"/>
                <w:b/>
                <w:bCs/>
                <w:color w:val="000000"/>
              </w:rPr>
            </w:pPr>
            <w:r>
              <w:rPr>
                <w:rFonts w:ascii="Helvetica" w:eastAsia="Times New Roman" w:hAnsi="Helvetica"/>
                <w:b/>
                <w:bCs/>
                <w:color w:val="000000"/>
                <w:sz w:val="18"/>
                <w:szCs w:val="18"/>
              </w:rPr>
              <w:t>First name:</w:t>
            </w:r>
            <w:r>
              <w:rPr>
                <w:rFonts w:ascii="Helvetica" w:eastAsia="Times New Roman" w:hAnsi="Helvetica"/>
                <w:b/>
                <w:bCs/>
                <w:color w:val="000000"/>
              </w:rPr>
              <w:t xml:space="preserve"> </w:t>
            </w: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271" w:type="dxa"/>
            <w:tcBorders>
              <w:top w:val="nil"/>
              <w:left w:val="nil"/>
              <w:bottom w:val="nil"/>
              <w:right w:val="nil"/>
            </w:tcBorders>
            <w:shd w:val="clear" w:color="auto" w:fill="auto"/>
            <w:noWrap/>
            <w:vAlign w:val="bottom"/>
            <w:hideMark/>
          </w:tcPr>
          <w:p w:rsidR="00663CD8" w:rsidRDefault="00663CD8" w:rsidP="00792B12">
            <w:pPr>
              <w:rPr>
                <w:rFonts w:ascii="Helvetica" w:eastAsia="Times New Roman" w:hAnsi="Helvetica"/>
                <w:b/>
                <w:bCs/>
                <w:color w:val="000000"/>
              </w:rPr>
            </w:pPr>
          </w:p>
        </w:tc>
        <w:tc>
          <w:tcPr>
            <w:tcW w:w="1736" w:type="dxa"/>
            <w:tcBorders>
              <w:top w:val="nil"/>
              <w:left w:val="single" w:sz="4" w:space="0" w:color="auto"/>
              <w:bottom w:val="nil"/>
              <w:right w:val="single" w:sz="4" w:space="0" w:color="auto"/>
            </w:tcBorders>
            <w:shd w:val="clear" w:color="auto" w:fill="auto"/>
            <w:noWrap/>
            <w:hideMark/>
          </w:tcPr>
          <w:p w:rsidR="00663CD8" w:rsidRDefault="00663CD8" w:rsidP="00792B12">
            <w:pPr>
              <w:rPr>
                <w:rFonts w:ascii="Helvetica" w:eastAsia="Times New Roman" w:hAnsi="Helvetica"/>
                <w:b/>
                <w:bCs/>
                <w:color w:val="000000"/>
              </w:rPr>
            </w:pPr>
            <w:r>
              <w:rPr>
                <w:rFonts w:ascii="Helvetica" w:eastAsia="Times New Roman" w:hAnsi="Helvetica"/>
                <w:b/>
                <w:bCs/>
                <w:color w:val="000000"/>
                <w:sz w:val="18"/>
                <w:szCs w:val="18"/>
              </w:rPr>
              <w:t xml:space="preserve">Gender: </w:t>
            </w:r>
            <w:r>
              <w:rPr>
                <w:rFonts w:ascii="Helvetica" w:eastAsia="Times New Roman" w:hAnsi="Helvetica"/>
                <w:b/>
                <w:bCs/>
                <w:color w:val="000000"/>
              </w:rPr>
              <w:t xml:space="preserve"> </w:t>
            </w: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884" w:type="dxa"/>
            <w:tcBorders>
              <w:top w:val="nil"/>
              <w:left w:val="nil"/>
              <w:bottom w:val="nil"/>
              <w:right w:val="nil"/>
            </w:tcBorders>
            <w:shd w:val="clear" w:color="auto" w:fill="auto"/>
            <w:noWrap/>
            <w:hideMark/>
          </w:tcPr>
          <w:p w:rsidR="00663CD8" w:rsidRDefault="00663CD8" w:rsidP="00792B12">
            <w:pPr>
              <w:rPr>
                <w:rFonts w:ascii="Helvetica" w:eastAsia="Times New Roman" w:hAnsi="Helvetica"/>
                <w:b/>
                <w:bCs/>
                <w:color w:val="000000"/>
                <w:sz w:val="18"/>
                <w:szCs w:val="18"/>
              </w:rPr>
            </w:pPr>
            <w:r>
              <w:rPr>
                <w:rFonts w:ascii="Helvetica" w:eastAsia="Times New Roman" w:hAnsi="Helvetica"/>
                <w:b/>
                <w:bCs/>
                <w:color w:val="000000"/>
                <w:sz w:val="18"/>
                <w:szCs w:val="18"/>
              </w:rPr>
              <w:t>Age:</w:t>
            </w:r>
            <w:r>
              <w:rPr>
                <w:rFonts w:ascii="Helvetica" w:eastAsia="Times New Roman" w:hAnsi="Helvetica"/>
                <w:b/>
                <w:bCs/>
                <w:color w:val="000000"/>
              </w:rPr>
              <w:t xml:space="preserve"> </w:t>
            </w: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2119" w:type="dxa"/>
            <w:tcBorders>
              <w:top w:val="nil"/>
              <w:left w:val="single" w:sz="4" w:space="0" w:color="auto"/>
              <w:bottom w:val="nil"/>
              <w:right w:val="single" w:sz="4" w:space="0" w:color="auto"/>
            </w:tcBorders>
            <w:shd w:val="clear" w:color="auto" w:fill="auto"/>
            <w:noWrap/>
            <w:hideMark/>
          </w:tcPr>
          <w:p w:rsidR="00663CD8" w:rsidRDefault="00663CD8" w:rsidP="00792B12">
            <w:pPr>
              <w:rPr>
                <w:rFonts w:ascii="Helvetica" w:eastAsia="Times New Roman" w:hAnsi="Helvetica"/>
                <w:b/>
                <w:bCs/>
                <w:color w:val="000000"/>
                <w:sz w:val="18"/>
                <w:szCs w:val="18"/>
              </w:rPr>
            </w:pPr>
            <w:r>
              <w:rPr>
                <w:rFonts w:ascii="Helvetica" w:eastAsia="Times New Roman" w:hAnsi="Helvetica"/>
                <w:b/>
                <w:bCs/>
                <w:color w:val="000000"/>
                <w:sz w:val="18"/>
                <w:szCs w:val="18"/>
              </w:rPr>
              <w:t xml:space="preserve">Birthdate: </w:t>
            </w: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158" w:type="dxa"/>
            <w:tcBorders>
              <w:top w:val="nil"/>
              <w:left w:val="nil"/>
              <w:bottom w:val="nil"/>
              <w:right w:val="single" w:sz="4" w:space="0" w:color="auto"/>
            </w:tcBorders>
            <w:shd w:val="clear" w:color="auto" w:fill="auto"/>
            <w:noWrap/>
            <w:hideMark/>
          </w:tcPr>
          <w:p w:rsidR="00663CD8" w:rsidRDefault="00663CD8" w:rsidP="00792B12">
            <w:pPr>
              <w:rPr>
                <w:rFonts w:ascii="Helvetica" w:eastAsia="Times New Roman" w:hAnsi="Helvetica"/>
                <w:b/>
                <w:bCs/>
                <w:color w:val="000000"/>
              </w:rPr>
            </w:pPr>
            <w:r>
              <w:rPr>
                <w:rFonts w:ascii="Helvetica" w:eastAsia="Times New Roman" w:hAnsi="Helvetica"/>
                <w:b/>
                <w:bCs/>
                <w:color w:val="000000"/>
                <w:sz w:val="18"/>
                <w:szCs w:val="18"/>
              </w:rPr>
              <w:t>Date</w:t>
            </w:r>
            <w:r w:rsidR="00625850">
              <w:rPr>
                <w:rFonts w:ascii="Helvetica" w:eastAsia="Times New Roman" w:hAnsi="Helvetica"/>
                <w:b/>
                <w:bCs/>
                <w:color w:val="000000"/>
                <w:sz w:val="18"/>
                <w:szCs w:val="18"/>
              </w:rPr>
              <w:t xml:space="preserve"> BSP was created</w:t>
            </w:r>
            <w:r>
              <w:rPr>
                <w:rFonts w:ascii="Helvetica" w:eastAsia="Times New Roman" w:hAnsi="Helvetica"/>
                <w:b/>
                <w:bCs/>
                <w:color w:val="000000"/>
                <w:sz w:val="18"/>
                <w:szCs w:val="18"/>
              </w:rPr>
              <w:t xml:space="preserve">: </w:t>
            </w:r>
            <w:r>
              <w:rPr>
                <w:rFonts w:ascii="Helvetica" w:eastAsia="Times New Roman" w:hAnsi="Helvetica"/>
                <w:b/>
                <w:bCs/>
                <w:color w:val="000000"/>
              </w:rPr>
              <w:t xml:space="preserve"> </w:t>
            </w: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884" w:type="dxa"/>
            <w:gridSpan w:val="2"/>
            <w:tcBorders>
              <w:top w:val="nil"/>
              <w:left w:val="nil"/>
              <w:bottom w:val="nil"/>
              <w:right w:val="single" w:sz="4" w:space="0" w:color="auto"/>
            </w:tcBorders>
            <w:shd w:val="clear" w:color="auto" w:fill="auto"/>
            <w:noWrap/>
            <w:hideMark/>
          </w:tcPr>
          <w:p w:rsidR="00663CD8" w:rsidRDefault="00663CD8" w:rsidP="00792B12">
            <w:pPr>
              <w:rPr>
                <w:rFonts w:ascii="Helvetica" w:eastAsia="Times New Roman" w:hAnsi="Helvetica"/>
                <w:b/>
                <w:bCs/>
                <w:color w:val="000000"/>
              </w:rPr>
            </w:pPr>
            <w:r>
              <w:rPr>
                <w:rFonts w:ascii="Helvetica" w:eastAsia="Times New Roman" w:hAnsi="Helvetica"/>
                <w:b/>
                <w:bCs/>
                <w:color w:val="000000"/>
                <w:sz w:val="18"/>
                <w:szCs w:val="18"/>
              </w:rPr>
              <w:t>Grade:</w:t>
            </w:r>
            <w:r>
              <w:rPr>
                <w:rFonts w:ascii="Helvetica" w:eastAsia="Times New Roman" w:hAnsi="Helvetica"/>
                <w:b/>
                <w:bCs/>
                <w:color w:val="000000"/>
              </w:rPr>
              <w:t xml:space="preserve"> </w:t>
            </w: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r>
              <w:rPr>
                <w:rFonts w:ascii="Helvetica" w:eastAsia="Times New Roman" w:hAnsi="Helvetica"/>
                <w:b/>
                <w:bCs/>
                <w:color w:val="000000"/>
                <w:sz w:val="18"/>
                <w:szCs w:val="18"/>
              </w:rPr>
              <w:t xml:space="preserve"> </w:t>
            </w:r>
            <w:r>
              <w:rPr>
                <w:rFonts w:ascii="Helvetica" w:eastAsia="Times New Roman" w:hAnsi="Helvetica"/>
                <w:b/>
                <w:bCs/>
                <w:color w:val="000000"/>
              </w:rPr>
              <w:t xml:space="preserve"> </w:t>
            </w:r>
          </w:p>
        </w:tc>
      </w:tr>
      <w:tr w:rsidR="00663CD8" w:rsidTr="002D2236">
        <w:trPr>
          <w:trHeight w:val="360"/>
        </w:trPr>
        <w:tc>
          <w:tcPr>
            <w:tcW w:w="2142" w:type="dxa"/>
            <w:tcBorders>
              <w:top w:val="nil"/>
              <w:left w:val="single" w:sz="4" w:space="0" w:color="auto"/>
              <w:bottom w:val="nil"/>
              <w:right w:val="nil"/>
            </w:tcBorders>
            <w:shd w:val="clear" w:color="auto" w:fill="auto"/>
            <w:noWrap/>
            <w:vAlign w:val="bottom"/>
            <w:hideMark/>
          </w:tcPr>
          <w:p w:rsidR="00663CD8" w:rsidRDefault="00663CD8" w:rsidP="00792B12">
            <w:pPr>
              <w:rPr>
                <w:rFonts w:ascii="Calibri" w:eastAsia="Times New Roman" w:hAnsi="Calibri"/>
                <w:b/>
                <w:bCs/>
                <w:color w:val="000000"/>
              </w:rPr>
            </w:pPr>
            <w:r>
              <w:rPr>
                <w:rFonts w:ascii="Calibri" w:eastAsia="Times New Roman" w:hAnsi="Calibri"/>
                <w:b/>
                <w:bCs/>
                <w:color w:val="000000"/>
              </w:rPr>
              <w:t> </w:t>
            </w:r>
          </w:p>
        </w:tc>
        <w:tc>
          <w:tcPr>
            <w:tcW w:w="271" w:type="dxa"/>
            <w:tcBorders>
              <w:top w:val="nil"/>
              <w:left w:val="nil"/>
              <w:bottom w:val="nil"/>
              <w:right w:val="nil"/>
            </w:tcBorders>
            <w:shd w:val="clear" w:color="auto" w:fill="auto"/>
            <w:noWrap/>
            <w:vAlign w:val="bottom"/>
            <w:hideMark/>
          </w:tcPr>
          <w:p w:rsidR="00663CD8" w:rsidRDefault="00663CD8" w:rsidP="00792B12">
            <w:pPr>
              <w:rPr>
                <w:rFonts w:ascii="Calibri" w:eastAsia="Times New Roman" w:hAnsi="Calibri"/>
                <w:b/>
                <w:bCs/>
                <w:color w:val="000000"/>
              </w:rPr>
            </w:pPr>
          </w:p>
        </w:tc>
        <w:tc>
          <w:tcPr>
            <w:tcW w:w="1979" w:type="dxa"/>
            <w:tcBorders>
              <w:top w:val="nil"/>
              <w:left w:val="nil"/>
              <w:bottom w:val="nil"/>
              <w:right w:val="nil"/>
            </w:tcBorders>
            <w:shd w:val="clear" w:color="auto" w:fill="auto"/>
            <w:noWrap/>
            <w:vAlign w:val="bottom"/>
            <w:hideMark/>
          </w:tcPr>
          <w:p w:rsidR="00663CD8" w:rsidRDefault="00663CD8" w:rsidP="00792B12">
            <w:pPr>
              <w:rPr>
                <w:rFonts w:eastAsia="Times New Roman"/>
                <w:sz w:val="20"/>
                <w:szCs w:val="20"/>
              </w:rPr>
            </w:pPr>
          </w:p>
        </w:tc>
        <w:tc>
          <w:tcPr>
            <w:tcW w:w="271" w:type="dxa"/>
            <w:tcBorders>
              <w:top w:val="nil"/>
              <w:left w:val="nil"/>
              <w:bottom w:val="nil"/>
              <w:right w:val="nil"/>
            </w:tcBorders>
            <w:shd w:val="clear" w:color="auto" w:fill="auto"/>
            <w:noWrap/>
            <w:vAlign w:val="bottom"/>
            <w:hideMark/>
          </w:tcPr>
          <w:p w:rsidR="00663CD8" w:rsidRDefault="00663CD8" w:rsidP="00792B12">
            <w:pPr>
              <w:rPr>
                <w:rFonts w:eastAsia="Times New Roman"/>
                <w:sz w:val="20"/>
                <w:szCs w:val="20"/>
              </w:rPr>
            </w:pPr>
          </w:p>
        </w:tc>
        <w:tc>
          <w:tcPr>
            <w:tcW w:w="1736" w:type="dxa"/>
            <w:tcBorders>
              <w:top w:val="nil"/>
              <w:left w:val="single" w:sz="4" w:space="0" w:color="auto"/>
              <w:bottom w:val="nil"/>
              <w:right w:val="single" w:sz="4" w:space="0" w:color="auto"/>
            </w:tcBorders>
            <w:shd w:val="clear" w:color="auto" w:fill="auto"/>
            <w:noWrap/>
            <w:vAlign w:val="bottom"/>
            <w:hideMark/>
          </w:tcPr>
          <w:p w:rsidR="00663CD8" w:rsidRDefault="00663CD8" w:rsidP="00792B12">
            <w:pPr>
              <w:rPr>
                <w:rFonts w:ascii="Calibri" w:eastAsia="Times New Roman" w:hAnsi="Calibri"/>
                <w:b/>
                <w:bCs/>
                <w:color w:val="000000"/>
              </w:rPr>
            </w:pPr>
            <w:r>
              <w:rPr>
                <w:rFonts w:ascii="Calibri" w:eastAsia="Times New Roman" w:hAnsi="Calibri"/>
                <w:b/>
                <w:bCs/>
                <w:color w:val="000000"/>
              </w:rPr>
              <w:t> </w:t>
            </w:r>
          </w:p>
        </w:tc>
        <w:tc>
          <w:tcPr>
            <w:tcW w:w="884" w:type="dxa"/>
            <w:tcBorders>
              <w:top w:val="nil"/>
              <w:left w:val="nil"/>
              <w:bottom w:val="nil"/>
              <w:right w:val="nil"/>
            </w:tcBorders>
            <w:shd w:val="clear" w:color="auto" w:fill="auto"/>
            <w:noWrap/>
            <w:vAlign w:val="bottom"/>
            <w:hideMark/>
          </w:tcPr>
          <w:p w:rsidR="00663CD8" w:rsidRDefault="00663CD8" w:rsidP="00792B12">
            <w:pPr>
              <w:rPr>
                <w:rFonts w:ascii="Calibri" w:eastAsia="Times New Roman" w:hAnsi="Calibri"/>
                <w:b/>
                <w:bCs/>
                <w:color w:val="000000"/>
              </w:rPr>
            </w:pPr>
            <w:r>
              <w:rPr>
                <w:rFonts w:ascii="Calibri" w:eastAsia="Times New Roman" w:hAnsi="Calibri"/>
                <w:b/>
                <w:bCs/>
                <w:color w:val="000000"/>
              </w:rPr>
              <w:t> </w:t>
            </w:r>
          </w:p>
        </w:tc>
        <w:tc>
          <w:tcPr>
            <w:tcW w:w="2119" w:type="dxa"/>
            <w:tcBorders>
              <w:top w:val="nil"/>
              <w:left w:val="single" w:sz="4" w:space="0" w:color="auto"/>
              <w:bottom w:val="single" w:sz="4" w:space="0" w:color="auto"/>
              <w:right w:val="single" w:sz="4" w:space="0" w:color="auto"/>
            </w:tcBorders>
            <w:shd w:val="clear" w:color="auto" w:fill="auto"/>
            <w:noWrap/>
            <w:vAlign w:val="bottom"/>
            <w:hideMark/>
          </w:tcPr>
          <w:p w:rsidR="00663CD8" w:rsidRDefault="00663CD8" w:rsidP="00792B12">
            <w:pPr>
              <w:rPr>
                <w:rFonts w:ascii="Calibri" w:eastAsia="Times New Roman" w:hAnsi="Calibri"/>
                <w:b/>
                <w:bCs/>
                <w:color w:val="000000"/>
              </w:rPr>
            </w:pPr>
            <w:r>
              <w:rPr>
                <w:rFonts w:ascii="Calibri" w:eastAsia="Times New Roman" w:hAnsi="Calibri"/>
                <w:b/>
                <w:bCs/>
                <w:color w:val="000000"/>
              </w:rPr>
              <w:t> </w:t>
            </w:r>
          </w:p>
        </w:tc>
        <w:tc>
          <w:tcPr>
            <w:tcW w:w="1158" w:type="dxa"/>
            <w:tcBorders>
              <w:top w:val="nil"/>
              <w:left w:val="nil"/>
              <w:bottom w:val="single" w:sz="4" w:space="0" w:color="auto"/>
              <w:right w:val="single" w:sz="4" w:space="0" w:color="auto"/>
            </w:tcBorders>
            <w:shd w:val="clear" w:color="auto" w:fill="auto"/>
            <w:noWrap/>
            <w:vAlign w:val="bottom"/>
            <w:hideMark/>
          </w:tcPr>
          <w:p w:rsidR="00663CD8" w:rsidRDefault="00663CD8" w:rsidP="00792B12">
            <w:pPr>
              <w:rPr>
                <w:rFonts w:ascii="Calibri" w:eastAsia="Times New Roman" w:hAnsi="Calibri"/>
                <w:b/>
                <w:bCs/>
                <w:color w:val="000000"/>
              </w:rPr>
            </w:pPr>
            <w:r>
              <w:rPr>
                <w:rFonts w:ascii="Calibri" w:eastAsia="Times New Roman" w:hAnsi="Calibri"/>
                <w:b/>
                <w:bCs/>
                <w:color w:val="000000"/>
              </w:rPr>
              <w:t> </w:t>
            </w:r>
          </w:p>
        </w:tc>
        <w:tc>
          <w:tcPr>
            <w:tcW w:w="884" w:type="dxa"/>
            <w:gridSpan w:val="2"/>
            <w:tcBorders>
              <w:top w:val="nil"/>
              <w:left w:val="nil"/>
              <w:bottom w:val="single" w:sz="4" w:space="0" w:color="auto"/>
              <w:right w:val="single" w:sz="4" w:space="0" w:color="auto"/>
            </w:tcBorders>
            <w:shd w:val="clear" w:color="auto" w:fill="auto"/>
            <w:noWrap/>
            <w:vAlign w:val="bottom"/>
            <w:hideMark/>
          </w:tcPr>
          <w:p w:rsidR="00663CD8" w:rsidRDefault="00663CD8" w:rsidP="00792B12">
            <w:pPr>
              <w:rPr>
                <w:rFonts w:ascii="Calibri" w:eastAsia="Times New Roman" w:hAnsi="Calibri"/>
                <w:color w:val="000000"/>
              </w:rPr>
            </w:pPr>
            <w:r>
              <w:rPr>
                <w:rFonts w:ascii="Calibri" w:eastAsia="Times New Roman" w:hAnsi="Calibri"/>
                <w:color w:val="000000"/>
              </w:rPr>
              <w:t> </w:t>
            </w:r>
          </w:p>
        </w:tc>
      </w:tr>
      <w:tr w:rsidR="00663CD8" w:rsidTr="002D2236">
        <w:trPr>
          <w:trHeight w:val="320"/>
        </w:trPr>
        <w:tc>
          <w:tcPr>
            <w:tcW w:w="2142" w:type="dxa"/>
            <w:tcBorders>
              <w:top w:val="single" w:sz="4" w:space="0" w:color="auto"/>
              <w:left w:val="single" w:sz="4" w:space="0" w:color="auto"/>
              <w:bottom w:val="nil"/>
              <w:right w:val="nil"/>
            </w:tcBorders>
            <w:shd w:val="clear" w:color="auto" w:fill="auto"/>
            <w:noWrap/>
            <w:hideMark/>
          </w:tcPr>
          <w:p w:rsidR="00663CD8" w:rsidRDefault="00663CD8" w:rsidP="00792B12">
            <w:pPr>
              <w:rPr>
                <w:rFonts w:ascii="Helvetica" w:eastAsia="Times New Roman" w:hAnsi="Helvetica"/>
                <w:b/>
                <w:bCs/>
                <w:color w:val="000000"/>
              </w:rPr>
            </w:pPr>
            <w:r>
              <w:rPr>
                <w:rFonts w:ascii="Helvetica" w:eastAsia="Times New Roman" w:hAnsi="Helvetica"/>
                <w:b/>
                <w:bCs/>
                <w:color w:val="000000"/>
                <w:sz w:val="18"/>
                <w:szCs w:val="18"/>
              </w:rPr>
              <w:t>School:</w:t>
            </w:r>
            <w:r>
              <w:rPr>
                <w:rFonts w:ascii="Helvetica" w:eastAsia="Times New Roman" w:hAnsi="Helvetica"/>
                <w:b/>
                <w:bCs/>
                <w:color w:val="000000"/>
              </w:rPr>
              <w:t xml:space="preserve"> </w:t>
            </w: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271" w:type="dxa"/>
            <w:tcBorders>
              <w:top w:val="single" w:sz="4" w:space="0" w:color="auto"/>
              <w:left w:val="nil"/>
              <w:bottom w:val="nil"/>
              <w:right w:val="nil"/>
            </w:tcBorders>
            <w:shd w:val="clear" w:color="auto" w:fill="auto"/>
            <w:noWrap/>
            <w:vAlign w:val="bottom"/>
            <w:hideMark/>
          </w:tcPr>
          <w:p w:rsidR="00663CD8" w:rsidRDefault="00663CD8" w:rsidP="00792B12">
            <w:pPr>
              <w:rPr>
                <w:rFonts w:ascii="Calibri" w:eastAsia="Times New Roman" w:hAnsi="Calibri"/>
                <w:b/>
                <w:bCs/>
                <w:color w:val="000000"/>
              </w:rPr>
            </w:pPr>
            <w:r>
              <w:rPr>
                <w:rFonts w:ascii="Calibri" w:eastAsia="Times New Roman" w:hAnsi="Calibri"/>
                <w:b/>
                <w:bCs/>
                <w:color w:val="000000"/>
              </w:rPr>
              <w:t> </w:t>
            </w:r>
          </w:p>
        </w:tc>
        <w:tc>
          <w:tcPr>
            <w:tcW w:w="1979" w:type="dxa"/>
            <w:tcBorders>
              <w:top w:val="single" w:sz="4" w:space="0" w:color="auto"/>
              <w:left w:val="nil"/>
              <w:bottom w:val="nil"/>
              <w:right w:val="nil"/>
            </w:tcBorders>
            <w:shd w:val="clear" w:color="auto" w:fill="auto"/>
            <w:noWrap/>
            <w:hideMark/>
          </w:tcPr>
          <w:p w:rsidR="00663CD8" w:rsidRDefault="00663CD8" w:rsidP="00792B12">
            <w:pPr>
              <w:rPr>
                <w:rFonts w:ascii="Helvetica" w:eastAsia="Times New Roman" w:hAnsi="Helvetica"/>
                <w:b/>
                <w:bCs/>
                <w:color w:val="000000"/>
              </w:rPr>
            </w:pPr>
            <w:r>
              <w:rPr>
                <w:rFonts w:ascii="Helvetica" w:eastAsia="Times New Roman" w:hAnsi="Helvetica"/>
                <w:b/>
                <w:bCs/>
                <w:color w:val="000000"/>
              </w:rPr>
              <w:t> </w:t>
            </w:r>
          </w:p>
        </w:tc>
        <w:tc>
          <w:tcPr>
            <w:tcW w:w="271" w:type="dxa"/>
            <w:tcBorders>
              <w:top w:val="single" w:sz="4" w:space="0" w:color="auto"/>
              <w:left w:val="nil"/>
              <w:bottom w:val="nil"/>
              <w:right w:val="nil"/>
            </w:tcBorders>
            <w:shd w:val="clear" w:color="auto" w:fill="auto"/>
            <w:noWrap/>
            <w:vAlign w:val="bottom"/>
            <w:hideMark/>
          </w:tcPr>
          <w:p w:rsidR="00663CD8" w:rsidRDefault="00663CD8" w:rsidP="00792B12">
            <w:pPr>
              <w:rPr>
                <w:rFonts w:ascii="Calibri" w:eastAsia="Times New Roman" w:hAnsi="Calibri"/>
                <w:b/>
                <w:bCs/>
                <w:color w:val="000000"/>
              </w:rPr>
            </w:pPr>
            <w:r>
              <w:rPr>
                <w:rFonts w:ascii="Calibri" w:eastAsia="Times New Roman" w:hAnsi="Calibri"/>
                <w:b/>
                <w:bCs/>
                <w:color w:val="000000"/>
              </w:rPr>
              <w:t> </w:t>
            </w:r>
          </w:p>
        </w:tc>
        <w:tc>
          <w:tcPr>
            <w:tcW w:w="2620" w:type="dxa"/>
            <w:gridSpan w:val="2"/>
            <w:tcBorders>
              <w:top w:val="single" w:sz="4" w:space="0" w:color="auto"/>
              <w:left w:val="single" w:sz="4" w:space="0" w:color="auto"/>
              <w:bottom w:val="nil"/>
              <w:right w:val="single" w:sz="4" w:space="0" w:color="000000"/>
            </w:tcBorders>
            <w:shd w:val="clear" w:color="auto" w:fill="auto"/>
            <w:noWrap/>
            <w:vAlign w:val="bottom"/>
            <w:hideMark/>
          </w:tcPr>
          <w:p w:rsidR="00663CD8" w:rsidRDefault="00663CD8" w:rsidP="00792B12">
            <w:pPr>
              <w:rPr>
                <w:rFonts w:ascii="Calibri" w:eastAsia="Times New Roman" w:hAnsi="Calibri"/>
                <w:b/>
                <w:bCs/>
                <w:color w:val="000000"/>
              </w:rPr>
            </w:pPr>
            <w:r>
              <w:rPr>
                <w:rFonts w:ascii="MS Gothic" w:eastAsia="MS Gothic" w:hAnsi="MS Gothic" w:hint="eastAsia"/>
                <w:b/>
                <w:bCs/>
                <w:color w:val="000000"/>
              </w:rPr>
              <w:t>☐</w:t>
            </w:r>
            <w:r>
              <w:rPr>
                <w:rFonts w:ascii="Calibri" w:eastAsia="Times New Roman" w:hAnsi="Calibri"/>
                <w:b/>
                <w:bCs/>
                <w:color w:val="000000"/>
              </w:rPr>
              <w:t xml:space="preserve"> </w:t>
            </w:r>
            <w:r>
              <w:rPr>
                <w:rFonts w:ascii="Helvetica" w:eastAsia="Times New Roman" w:hAnsi="Helvetica"/>
                <w:b/>
                <w:bCs/>
                <w:color w:val="000000"/>
                <w:sz w:val="18"/>
                <w:szCs w:val="18"/>
              </w:rPr>
              <w:t>Special Education</w:t>
            </w:r>
          </w:p>
        </w:tc>
        <w:tc>
          <w:tcPr>
            <w:tcW w:w="4161" w:type="dxa"/>
            <w:gridSpan w:val="4"/>
            <w:vMerge w:val="restart"/>
            <w:tcBorders>
              <w:top w:val="single" w:sz="4" w:space="0" w:color="auto"/>
              <w:left w:val="nil"/>
              <w:bottom w:val="single" w:sz="4" w:space="0" w:color="000000"/>
              <w:right w:val="single" w:sz="4" w:space="0" w:color="000000"/>
            </w:tcBorders>
            <w:shd w:val="clear" w:color="auto" w:fill="auto"/>
            <w:noWrap/>
            <w:hideMark/>
          </w:tcPr>
          <w:p w:rsidR="00663CD8" w:rsidRDefault="00663CD8" w:rsidP="00792B12">
            <w:pPr>
              <w:ind w:right="460"/>
              <w:rPr>
                <w:rFonts w:ascii="Helvetica" w:eastAsia="Times New Roman" w:hAnsi="Helvetica"/>
                <w:b/>
                <w:bCs/>
                <w:color w:val="000000"/>
                <w:sz w:val="18"/>
                <w:szCs w:val="18"/>
              </w:rPr>
            </w:pPr>
            <w:r>
              <w:rPr>
                <w:rFonts w:ascii="Helvetica" w:eastAsia="Times New Roman" w:hAnsi="Helvetica"/>
                <w:b/>
                <w:bCs/>
                <w:color w:val="000000"/>
                <w:sz w:val="18"/>
                <w:szCs w:val="18"/>
              </w:rPr>
              <w:t xml:space="preserve">If SPED, list eligibility: </w:t>
            </w: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r>
      <w:tr w:rsidR="00663CD8" w:rsidTr="002D2236">
        <w:trPr>
          <w:trHeight w:val="320"/>
        </w:trPr>
        <w:tc>
          <w:tcPr>
            <w:tcW w:w="2142" w:type="dxa"/>
            <w:tcBorders>
              <w:top w:val="nil"/>
              <w:left w:val="single" w:sz="4" w:space="0" w:color="auto"/>
              <w:bottom w:val="single" w:sz="4" w:space="0" w:color="auto"/>
              <w:right w:val="nil"/>
            </w:tcBorders>
            <w:shd w:val="clear" w:color="auto" w:fill="auto"/>
            <w:noWrap/>
            <w:vAlign w:val="bottom"/>
            <w:hideMark/>
          </w:tcPr>
          <w:p w:rsidR="00663CD8" w:rsidRDefault="00663CD8" w:rsidP="00792B12">
            <w:pPr>
              <w:rPr>
                <w:rFonts w:ascii="Calibri" w:eastAsia="Times New Roman" w:hAnsi="Calibri"/>
                <w:b/>
                <w:bCs/>
                <w:color w:val="000000"/>
              </w:rPr>
            </w:pPr>
            <w:r>
              <w:rPr>
                <w:rFonts w:ascii="Calibri" w:eastAsia="Times New Roman" w:hAnsi="Calibri"/>
                <w:b/>
                <w:bCs/>
                <w:color w:val="000000"/>
              </w:rPr>
              <w:t> </w:t>
            </w:r>
          </w:p>
        </w:tc>
        <w:tc>
          <w:tcPr>
            <w:tcW w:w="271" w:type="dxa"/>
            <w:tcBorders>
              <w:top w:val="nil"/>
              <w:left w:val="nil"/>
              <w:bottom w:val="single" w:sz="4" w:space="0" w:color="auto"/>
              <w:right w:val="nil"/>
            </w:tcBorders>
            <w:shd w:val="clear" w:color="auto" w:fill="auto"/>
            <w:noWrap/>
            <w:vAlign w:val="bottom"/>
            <w:hideMark/>
          </w:tcPr>
          <w:p w:rsidR="00663CD8" w:rsidRDefault="00663CD8" w:rsidP="00792B12">
            <w:pPr>
              <w:rPr>
                <w:rFonts w:ascii="Calibri" w:eastAsia="Times New Roman" w:hAnsi="Calibri"/>
                <w:b/>
                <w:bCs/>
                <w:color w:val="000000"/>
              </w:rPr>
            </w:pPr>
            <w:r>
              <w:rPr>
                <w:rFonts w:ascii="Calibri" w:eastAsia="Times New Roman" w:hAnsi="Calibri"/>
                <w:b/>
                <w:bCs/>
                <w:color w:val="000000"/>
              </w:rPr>
              <w:t> </w:t>
            </w:r>
          </w:p>
        </w:tc>
        <w:tc>
          <w:tcPr>
            <w:tcW w:w="1979" w:type="dxa"/>
            <w:tcBorders>
              <w:top w:val="nil"/>
              <w:left w:val="nil"/>
              <w:bottom w:val="single" w:sz="4" w:space="0" w:color="auto"/>
              <w:right w:val="nil"/>
            </w:tcBorders>
            <w:shd w:val="clear" w:color="auto" w:fill="auto"/>
            <w:noWrap/>
            <w:vAlign w:val="bottom"/>
            <w:hideMark/>
          </w:tcPr>
          <w:p w:rsidR="00663CD8" w:rsidRDefault="00663CD8" w:rsidP="00792B12">
            <w:pPr>
              <w:rPr>
                <w:rFonts w:ascii="Calibri" w:eastAsia="Times New Roman" w:hAnsi="Calibri"/>
                <w:b/>
                <w:bCs/>
                <w:color w:val="000000"/>
              </w:rPr>
            </w:pPr>
            <w:r>
              <w:rPr>
                <w:rFonts w:ascii="Calibri" w:eastAsia="Times New Roman" w:hAnsi="Calibri"/>
                <w:b/>
                <w:bCs/>
                <w:color w:val="000000"/>
              </w:rPr>
              <w:t> </w:t>
            </w:r>
          </w:p>
        </w:tc>
        <w:tc>
          <w:tcPr>
            <w:tcW w:w="271" w:type="dxa"/>
            <w:tcBorders>
              <w:top w:val="nil"/>
              <w:left w:val="nil"/>
              <w:bottom w:val="single" w:sz="4" w:space="0" w:color="auto"/>
              <w:right w:val="nil"/>
            </w:tcBorders>
            <w:shd w:val="clear" w:color="auto" w:fill="auto"/>
            <w:noWrap/>
            <w:vAlign w:val="bottom"/>
            <w:hideMark/>
          </w:tcPr>
          <w:p w:rsidR="00663CD8" w:rsidRDefault="00663CD8" w:rsidP="00792B12">
            <w:pPr>
              <w:rPr>
                <w:rFonts w:ascii="Calibri" w:eastAsia="Times New Roman" w:hAnsi="Calibri"/>
                <w:b/>
                <w:bCs/>
                <w:color w:val="000000"/>
              </w:rPr>
            </w:pPr>
            <w:r>
              <w:rPr>
                <w:rFonts w:ascii="Calibri" w:eastAsia="Times New Roman" w:hAnsi="Calibri"/>
                <w:b/>
                <w:bCs/>
                <w:color w:val="000000"/>
              </w:rPr>
              <w:t> </w:t>
            </w:r>
          </w:p>
        </w:tc>
        <w:tc>
          <w:tcPr>
            <w:tcW w:w="2620" w:type="dxa"/>
            <w:gridSpan w:val="2"/>
            <w:tcBorders>
              <w:top w:val="nil"/>
              <w:left w:val="single" w:sz="4" w:space="0" w:color="auto"/>
              <w:bottom w:val="single" w:sz="4" w:space="0" w:color="auto"/>
              <w:right w:val="single" w:sz="4" w:space="0" w:color="000000"/>
            </w:tcBorders>
            <w:shd w:val="clear" w:color="auto" w:fill="auto"/>
            <w:noWrap/>
            <w:vAlign w:val="bottom"/>
            <w:hideMark/>
          </w:tcPr>
          <w:p w:rsidR="00663CD8" w:rsidRDefault="00663CD8" w:rsidP="00792B12">
            <w:pPr>
              <w:rPr>
                <w:rFonts w:ascii="Calibri" w:eastAsia="Times New Roman" w:hAnsi="Calibri"/>
                <w:b/>
                <w:bCs/>
                <w:color w:val="000000"/>
              </w:rPr>
            </w:pPr>
            <w:r>
              <w:rPr>
                <w:rFonts w:ascii="MS Gothic" w:eastAsia="MS Gothic" w:hAnsi="MS Gothic" w:hint="eastAsia"/>
                <w:b/>
                <w:bCs/>
                <w:color w:val="000000"/>
              </w:rPr>
              <w:t>☐</w:t>
            </w:r>
            <w:r>
              <w:rPr>
                <w:rFonts w:ascii="Calibri" w:eastAsia="Times New Roman" w:hAnsi="Calibri"/>
                <w:b/>
                <w:bCs/>
                <w:color w:val="000000"/>
              </w:rPr>
              <w:t xml:space="preserve"> </w:t>
            </w:r>
            <w:r>
              <w:rPr>
                <w:rFonts w:ascii="Helvetica" w:eastAsia="Times New Roman" w:hAnsi="Helvetica"/>
                <w:b/>
                <w:bCs/>
                <w:color w:val="000000"/>
                <w:sz w:val="18"/>
                <w:szCs w:val="18"/>
              </w:rPr>
              <w:t>General Education</w:t>
            </w:r>
          </w:p>
        </w:tc>
        <w:tc>
          <w:tcPr>
            <w:tcW w:w="4161" w:type="dxa"/>
            <w:gridSpan w:val="4"/>
            <w:vMerge/>
            <w:tcBorders>
              <w:top w:val="single" w:sz="4" w:space="0" w:color="auto"/>
              <w:left w:val="nil"/>
              <w:bottom w:val="single" w:sz="4" w:space="0" w:color="000000"/>
              <w:right w:val="single" w:sz="4" w:space="0" w:color="000000"/>
            </w:tcBorders>
            <w:vAlign w:val="center"/>
            <w:hideMark/>
          </w:tcPr>
          <w:p w:rsidR="00663CD8" w:rsidRDefault="00663CD8" w:rsidP="00792B12">
            <w:pPr>
              <w:rPr>
                <w:rFonts w:ascii="Helvetica" w:eastAsia="Times New Roman" w:hAnsi="Helvetica"/>
                <w:b/>
                <w:bCs/>
                <w:color w:val="000000"/>
                <w:sz w:val="18"/>
                <w:szCs w:val="18"/>
              </w:rPr>
            </w:pPr>
          </w:p>
        </w:tc>
      </w:tr>
    </w:tbl>
    <w:p w:rsidR="00663CD8" w:rsidRDefault="00663CD8" w:rsidP="00663CD8">
      <w:pPr>
        <w:keepNext/>
        <w:jc w:val="center"/>
        <w:outlineLvl w:val="2"/>
        <w:rPr>
          <w:rFonts w:ascii="Helvetica" w:eastAsia="Times New Roman" w:hAnsi="Helvetica"/>
          <w:b/>
          <w:bCs/>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50"/>
        <w:gridCol w:w="3150"/>
        <w:gridCol w:w="3150"/>
      </w:tblGrid>
      <w:tr w:rsidR="00663CD8" w:rsidRPr="00A4722C" w:rsidTr="00BE7C8A">
        <w:trPr>
          <w:trHeight w:val="384"/>
        </w:trPr>
        <w:tc>
          <w:tcPr>
            <w:tcW w:w="1701" w:type="dxa"/>
            <w:vMerge w:val="restart"/>
            <w:shd w:val="clear" w:color="auto" w:fill="ACACAC"/>
            <w:vAlign w:val="center"/>
          </w:tcPr>
          <w:p w:rsidR="00663CD8" w:rsidRPr="00A4722C" w:rsidRDefault="00663CD8" w:rsidP="00792B12">
            <w:pPr>
              <w:jc w:val="center"/>
              <w:rPr>
                <w:rFonts w:ascii="Helvetica" w:eastAsia="Times New Roman" w:hAnsi="Helvetica"/>
                <w:b/>
                <w:sz w:val="21"/>
              </w:rPr>
            </w:pPr>
            <w:r>
              <w:rPr>
                <w:rFonts w:ascii="Helvetica" w:eastAsia="Times New Roman" w:hAnsi="Helvetica"/>
                <w:b/>
                <w:sz w:val="21"/>
              </w:rPr>
              <w:t>Replacement Behavior Goals</w:t>
            </w:r>
          </w:p>
        </w:tc>
        <w:tc>
          <w:tcPr>
            <w:tcW w:w="3150" w:type="dxa"/>
            <w:vAlign w:val="center"/>
          </w:tcPr>
          <w:p w:rsidR="00663CD8" w:rsidRPr="00A4722C" w:rsidRDefault="00663CD8" w:rsidP="00792B12">
            <w:pPr>
              <w:ind w:right="-10"/>
              <w:jc w:val="center"/>
              <w:rPr>
                <w:rFonts w:ascii="Helvetica" w:eastAsia="Times New Roman" w:hAnsi="Helvetica"/>
                <w:b/>
                <w:sz w:val="20"/>
                <w:szCs w:val="20"/>
              </w:rPr>
            </w:pPr>
            <w:r>
              <w:rPr>
                <w:rFonts w:ascii="Helvetica" w:eastAsia="Times New Roman" w:hAnsi="Helvetica"/>
                <w:b/>
                <w:sz w:val="20"/>
                <w:szCs w:val="20"/>
              </w:rPr>
              <w:t>Condition</w:t>
            </w:r>
          </w:p>
        </w:tc>
        <w:tc>
          <w:tcPr>
            <w:tcW w:w="3150" w:type="dxa"/>
            <w:vAlign w:val="center"/>
          </w:tcPr>
          <w:p w:rsidR="00663CD8" w:rsidRPr="00A4722C" w:rsidRDefault="00663CD8" w:rsidP="00792B12">
            <w:pPr>
              <w:ind w:right="-10"/>
              <w:jc w:val="center"/>
              <w:rPr>
                <w:rFonts w:ascii="Helvetica" w:eastAsia="Times New Roman" w:hAnsi="Helvetica"/>
                <w:b/>
                <w:sz w:val="20"/>
                <w:szCs w:val="20"/>
              </w:rPr>
            </w:pPr>
            <w:r>
              <w:rPr>
                <w:rFonts w:ascii="Helvetica" w:eastAsia="Times New Roman" w:hAnsi="Helvetica"/>
                <w:b/>
                <w:sz w:val="20"/>
                <w:szCs w:val="20"/>
              </w:rPr>
              <w:t>Replacement Behavior</w:t>
            </w:r>
          </w:p>
        </w:tc>
        <w:tc>
          <w:tcPr>
            <w:tcW w:w="3150" w:type="dxa"/>
            <w:vAlign w:val="center"/>
          </w:tcPr>
          <w:p w:rsidR="00663CD8" w:rsidRPr="00A4722C" w:rsidRDefault="00663CD8" w:rsidP="00792B12">
            <w:pPr>
              <w:ind w:right="-10"/>
              <w:jc w:val="center"/>
              <w:rPr>
                <w:rFonts w:ascii="Helvetica" w:eastAsia="Times New Roman" w:hAnsi="Helvetica"/>
                <w:b/>
                <w:sz w:val="20"/>
                <w:szCs w:val="20"/>
              </w:rPr>
            </w:pPr>
            <w:r>
              <w:rPr>
                <w:rFonts w:ascii="Helvetica" w:eastAsia="Times New Roman" w:hAnsi="Helvetica"/>
                <w:b/>
                <w:sz w:val="20"/>
                <w:szCs w:val="20"/>
              </w:rPr>
              <w:t>Criteria</w:t>
            </w:r>
          </w:p>
        </w:tc>
      </w:tr>
      <w:tr w:rsidR="00663CD8" w:rsidRPr="007B4A4F" w:rsidTr="00BE7C8A">
        <w:trPr>
          <w:trHeight w:val="629"/>
        </w:trPr>
        <w:tc>
          <w:tcPr>
            <w:tcW w:w="1701" w:type="dxa"/>
            <w:vMerge/>
            <w:shd w:val="clear" w:color="auto" w:fill="ACACAC"/>
            <w:vAlign w:val="center"/>
          </w:tcPr>
          <w:p w:rsidR="00663CD8" w:rsidRPr="007B4A4F" w:rsidRDefault="00663CD8" w:rsidP="00792B12">
            <w:pPr>
              <w:jc w:val="center"/>
              <w:rPr>
                <w:rFonts w:ascii="Helvetica" w:eastAsia="Times New Roman" w:hAnsi="Helvetica"/>
              </w:rPr>
            </w:pPr>
          </w:p>
        </w:tc>
        <w:tc>
          <w:tcPr>
            <w:tcW w:w="3150" w:type="dxa"/>
            <w:vAlign w:val="center"/>
          </w:tcPr>
          <w:p w:rsidR="00663CD8" w:rsidRPr="007B4A4F" w:rsidRDefault="00663CD8" w:rsidP="00792B12">
            <w:pPr>
              <w:ind w:right="-290"/>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3150" w:type="dxa"/>
            <w:vAlign w:val="center"/>
          </w:tcPr>
          <w:p w:rsidR="00663CD8" w:rsidRPr="007B4A4F" w:rsidRDefault="00663CD8" w:rsidP="00792B12">
            <w:pPr>
              <w:ind w:right="-290"/>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3150" w:type="dxa"/>
            <w:vAlign w:val="center"/>
          </w:tcPr>
          <w:p w:rsidR="00663CD8" w:rsidRPr="007B4A4F" w:rsidRDefault="00663CD8" w:rsidP="00792B12">
            <w:pPr>
              <w:ind w:right="-290"/>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r>
      <w:tr w:rsidR="00663CD8" w:rsidRPr="007B4A4F" w:rsidTr="00BE7C8A">
        <w:trPr>
          <w:trHeight w:val="579"/>
        </w:trPr>
        <w:tc>
          <w:tcPr>
            <w:tcW w:w="1701" w:type="dxa"/>
            <w:vMerge/>
            <w:shd w:val="clear" w:color="auto" w:fill="ACACAC"/>
            <w:vAlign w:val="center"/>
          </w:tcPr>
          <w:p w:rsidR="00663CD8" w:rsidRPr="007B4A4F" w:rsidRDefault="00663CD8" w:rsidP="00792B12">
            <w:pPr>
              <w:jc w:val="center"/>
              <w:rPr>
                <w:rFonts w:ascii="Helvetica" w:eastAsia="Times New Roman" w:hAnsi="Helvetica"/>
              </w:rPr>
            </w:pPr>
          </w:p>
        </w:tc>
        <w:tc>
          <w:tcPr>
            <w:tcW w:w="3150" w:type="dxa"/>
            <w:vAlign w:val="center"/>
          </w:tcPr>
          <w:p w:rsidR="00663CD8" w:rsidRPr="007B4A4F"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3150" w:type="dxa"/>
            <w:vAlign w:val="center"/>
          </w:tcPr>
          <w:p w:rsidR="00663CD8" w:rsidRPr="007B4A4F"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3150" w:type="dxa"/>
            <w:vAlign w:val="center"/>
          </w:tcPr>
          <w:p w:rsidR="00663CD8" w:rsidRPr="007B4A4F"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r>
      <w:tr w:rsidR="00663CD8" w:rsidRPr="006275AD" w:rsidTr="00BE7C8A">
        <w:trPr>
          <w:trHeight w:val="579"/>
        </w:trPr>
        <w:tc>
          <w:tcPr>
            <w:tcW w:w="1701" w:type="dxa"/>
            <w:vMerge/>
            <w:shd w:val="clear" w:color="auto" w:fill="ACACAC"/>
            <w:vAlign w:val="center"/>
          </w:tcPr>
          <w:p w:rsidR="00663CD8" w:rsidRPr="00BE7C8A" w:rsidRDefault="00663CD8" w:rsidP="00792B12">
            <w:pPr>
              <w:jc w:val="center"/>
              <w:rPr>
                <w:rFonts w:ascii="Helvetica" w:eastAsia="Times New Roman" w:hAnsi="Helvetica"/>
                <w:b/>
              </w:rPr>
            </w:pPr>
          </w:p>
        </w:tc>
        <w:tc>
          <w:tcPr>
            <w:tcW w:w="3150" w:type="dxa"/>
            <w:vAlign w:val="center"/>
          </w:tcPr>
          <w:p w:rsidR="00663CD8" w:rsidRPr="00BE7C8A"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3150" w:type="dxa"/>
            <w:vAlign w:val="center"/>
          </w:tcPr>
          <w:p w:rsidR="00663CD8" w:rsidRPr="00BE7C8A"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3150" w:type="dxa"/>
            <w:vAlign w:val="center"/>
          </w:tcPr>
          <w:p w:rsidR="00663CD8" w:rsidRPr="00BE7C8A"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r>
    </w:tbl>
    <w:p w:rsidR="00663CD8" w:rsidRDefault="00663CD8" w:rsidP="00663CD8">
      <w:pPr>
        <w:keepNext/>
        <w:outlineLvl w:val="2"/>
        <w:rPr>
          <w:rFonts w:ascii="Helvetica" w:eastAsia="Times New Roman" w:hAnsi="Helvetica"/>
          <w:b/>
          <w:bCs/>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0"/>
        <w:gridCol w:w="1710"/>
        <w:gridCol w:w="1710"/>
        <w:gridCol w:w="1620"/>
        <w:gridCol w:w="1620"/>
      </w:tblGrid>
      <w:tr w:rsidR="00663CD8" w:rsidRPr="007A4EB1" w:rsidTr="00BE7C8A">
        <w:trPr>
          <w:trHeight w:val="764"/>
        </w:trPr>
        <w:tc>
          <w:tcPr>
            <w:tcW w:w="1701" w:type="dxa"/>
            <w:vMerge w:val="restart"/>
            <w:shd w:val="clear" w:color="auto" w:fill="ACACAC"/>
            <w:vAlign w:val="center"/>
          </w:tcPr>
          <w:p w:rsidR="00663CD8" w:rsidRPr="00A4722C" w:rsidRDefault="00663CD8" w:rsidP="00792B12">
            <w:pPr>
              <w:jc w:val="center"/>
              <w:rPr>
                <w:rFonts w:ascii="Helvetica" w:eastAsia="Times New Roman" w:hAnsi="Helvetica"/>
                <w:b/>
                <w:sz w:val="21"/>
              </w:rPr>
            </w:pPr>
            <w:r w:rsidRPr="00A4722C">
              <w:rPr>
                <w:rFonts w:ascii="Helvetica" w:eastAsia="Times New Roman" w:hAnsi="Helvetica"/>
                <w:b/>
                <w:sz w:val="21"/>
              </w:rPr>
              <w:t>Setting Event Interventions</w:t>
            </w:r>
          </w:p>
        </w:tc>
        <w:tc>
          <w:tcPr>
            <w:tcW w:w="2790" w:type="dxa"/>
            <w:vAlign w:val="center"/>
          </w:tcPr>
          <w:p w:rsidR="00663CD8" w:rsidRPr="00A4722C" w:rsidRDefault="00663CD8" w:rsidP="00F441C3">
            <w:pPr>
              <w:jc w:val="center"/>
              <w:rPr>
                <w:rFonts w:ascii="Helvetica" w:eastAsia="Times New Roman" w:hAnsi="Helvetica"/>
                <w:b/>
                <w:sz w:val="20"/>
                <w:szCs w:val="20"/>
              </w:rPr>
            </w:pPr>
            <w:r w:rsidRPr="00A4722C">
              <w:rPr>
                <w:rFonts w:ascii="Helvetica" w:eastAsia="Times New Roman" w:hAnsi="Helvetica"/>
                <w:b/>
                <w:sz w:val="20"/>
                <w:szCs w:val="20"/>
              </w:rPr>
              <w:t>Intervention</w:t>
            </w:r>
          </w:p>
        </w:tc>
        <w:tc>
          <w:tcPr>
            <w:tcW w:w="1710" w:type="dxa"/>
            <w:vAlign w:val="center"/>
          </w:tcPr>
          <w:p w:rsidR="00663CD8" w:rsidRDefault="00663CD8" w:rsidP="00792B12">
            <w:pPr>
              <w:jc w:val="center"/>
              <w:rPr>
                <w:rFonts w:ascii="Helvetica" w:eastAsia="Times New Roman" w:hAnsi="Helvetica"/>
                <w:b/>
                <w:sz w:val="20"/>
                <w:szCs w:val="20"/>
              </w:rPr>
            </w:pPr>
            <w:r>
              <w:rPr>
                <w:rFonts w:ascii="Helvetica" w:eastAsia="Times New Roman" w:hAnsi="Helvetica"/>
                <w:b/>
                <w:sz w:val="20"/>
                <w:szCs w:val="20"/>
              </w:rPr>
              <w:t>Date Observed</w:t>
            </w:r>
          </w:p>
          <w:p w:rsidR="00663CD8" w:rsidRPr="00A4722C" w:rsidRDefault="00663CD8" w:rsidP="00792B12">
            <w:pPr>
              <w:jc w:val="center"/>
              <w:rPr>
                <w:rFonts w:ascii="Helvetica" w:eastAsia="Times New Roman" w:hAnsi="Helvetica"/>
                <w:b/>
                <w:sz w:val="20"/>
                <w:szCs w:val="20"/>
              </w:rPr>
            </w:pPr>
            <w:r>
              <w:rPr>
                <w:rFonts w:ascii="Helvetica" w:eastAsia="Times New Roman" w:hAnsi="Helvetica"/>
                <w:b/>
                <w:sz w:val="20"/>
                <w:szCs w:val="20"/>
              </w:rPr>
              <w:t>___________</w:t>
            </w:r>
          </w:p>
        </w:tc>
        <w:tc>
          <w:tcPr>
            <w:tcW w:w="1710" w:type="dxa"/>
            <w:vAlign w:val="center"/>
          </w:tcPr>
          <w:p w:rsidR="00663CD8" w:rsidRDefault="00663CD8" w:rsidP="00792B12">
            <w:pPr>
              <w:jc w:val="center"/>
              <w:rPr>
                <w:rFonts w:ascii="Helvetica" w:eastAsia="Times New Roman" w:hAnsi="Helvetica"/>
                <w:b/>
                <w:sz w:val="20"/>
                <w:szCs w:val="20"/>
              </w:rPr>
            </w:pPr>
            <w:r>
              <w:rPr>
                <w:rFonts w:ascii="Helvetica" w:eastAsia="Times New Roman" w:hAnsi="Helvetica"/>
                <w:b/>
                <w:sz w:val="20"/>
                <w:szCs w:val="20"/>
              </w:rPr>
              <w:t>Date Observed</w:t>
            </w:r>
          </w:p>
          <w:p w:rsidR="00663CD8" w:rsidRPr="00A4722C" w:rsidRDefault="00663CD8" w:rsidP="00792B12">
            <w:pPr>
              <w:jc w:val="center"/>
              <w:rPr>
                <w:rFonts w:ascii="Helvetica" w:eastAsia="Times New Roman" w:hAnsi="Helvetica"/>
                <w:b/>
                <w:sz w:val="20"/>
                <w:szCs w:val="20"/>
              </w:rPr>
            </w:pPr>
            <w:r>
              <w:rPr>
                <w:rFonts w:ascii="Helvetica" w:eastAsia="Times New Roman" w:hAnsi="Helvetica"/>
                <w:b/>
                <w:sz w:val="20"/>
                <w:szCs w:val="20"/>
              </w:rPr>
              <w:t>________</w:t>
            </w:r>
          </w:p>
        </w:tc>
        <w:tc>
          <w:tcPr>
            <w:tcW w:w="1620" w:type="dxa"/>
            <w:vAlign w:val="center"/>
          </w:tcPr>
          <w:p w:rsidR="00663CD8" w:rsidRDefault="00663CD8" w:rsidP="00792B12">
            <w:pPr>
              <w:ind w:right="-10"/>
              <w:jc w:val="center"/>
              <w:rPr>
                <w:rFonts w:ascii="Helvetica" w:eastAsia="Times New Roman" w:hAnsi="Helvetica"/>
                <w:b/>
                <w:sz w:val="20"/>
                <w:szCs w:val="20"/>
              </w:rPr>
            </w:pPr>
            <w:r>
              <w:rPr>
                <w:rFonts w:ascii="Helvetica" w:eastAsia="Times New Roman" w:hAnsi="Helvetica"/>
                <w:b/>
                <w:sz w:val="20"/>
                <w:szCs w:val="20"/>
              </w:rPr>
              <w:t>Date Observed</w:t>
            </w:r>
          </w:p>
          <w:p w:rsidR="00663CD8" w:rsidRPr="00A4722C" w:rsidRDefault="00663CD8" w:rsidP="00792B12">
            <w:pPr>
              <w:ind w:right="-10"/>
              <w:jc w:val="center"/>
              <w:rPr>
                <w:rFonts w:ascii="Helvetica" w:eastAsia="Times New Roman" w:hAnsi="Helvetica"/>
                <w:b/>
                <w:sz w:val="20"/>
                <w:szCs w:val="20"/>
              </w:rPr>
            </w:pPr>
            <w:r>
              <w:rPr>
                <w:rFonts w:ascii="Helvetica" w:eastAsia="Times New Roman" w:hAnsi="Helvetica"/>
                <w:b/>
                <w:sz w:val="20"/>
                <w:szCs w:val="20"/>
              </w:rPr>
              <w:t>_________</w:t>
            </w:r>
          </w:p>
        </w:tc>
        <w:tc>
          <w:tcPr>
            <w:tcW w:w="1620" w:type="dxa"/>
            <w:vAlign w:val="center"/>
          </w:tcPr>
          <w:p w:rsidR="00663CD8" w:rsidRDefault="00663CD8" w:rsidP="00792B12">
            <w:pPr>
              <w:ind w:right="-10"/>
              <w:jc w:val="center"/>
              <w:rPr>
                <w:rFonts w:ascii="Helvetica" w:eastAsia="Times New Roman" w:hAnsi="Helvetica"/>
                <w:b/>
                <w:sz w:val="20"/>
                <w:szCs w:val="20"/>
              </w:rPr>
            </w:pPr>
            <w:r>
              <w:rPr>
                <w:rFonts w:ascii="Helvetica" w:eastAsia="Times New Roman" w:hAnsi="Helvetica"/>
                <w:b/>
                <w:sz w:val="20"/>
                <w:szCs w:val="20"/>
              </w:rPr>
              <w:t>Date Observed</w:t>
            </w:r>
          </w:p>
          <w:p w:rsidR="00663CD8" w:rsidRPr="00A4722C" w:rsidRDefault="00663CD8" w:rsidP="00792B12">
            <w:pPr>
              <w:ind w:right="-10"/>
              <w:jc w:val="center"/>
              <w:rPr>
                <w:rFonts w:ascii="Helvetica" w:eastAsia="Times New Roman" w:hAnsi="Helvetica"/>
                <w:b/>
                <w:sz w:val="20"/>
                <w:szCs w:val="20"/>
              </w:rPr>
            </w:pPr>
            <w:r>
              <w:rPr>
                <w:rFonts w:ascii="Helvetica" w:eastAsia="Times New Roman" w:hAnsi="Helvetica"/>
                <w:b/>
                <w:sz w:val="20"/>
                <w:szCs w:val="20"/>
              </w:rPr>
              <w:t>___________</w:t>
            </w:r>
          </w:p>
        </w:tc>
      </w:tr>
      <w:tr w:rsidR="00663CD8" w:rsidRPr="007A4EB1" w:rsidTr="00BE7C8A">
        <w:trPr>
          <w:trHeight w:val="579"/>
        </w:trPr>
        <w:tc>
          <w:tcPr>
            <w:tcW w:w="1701" w:type="dxa"/>
            <w:vMerge/>
            <w:shd w:val="clear" w:color="auto" w:fill="ACACAC"/>
            <w:vAlign w:val="center"/>
          </w:tcPr>
          <w:p w:rsidR="00663CD8" w:rsidRPr="007B4A4F" w:rsidRDefault="00663CD8" w:rsidP="00792B12">
            <w:pPr>
              <w:jc w:val="center"/>
              <w:rPr>
                <w:rFonts w:ascii="Helvetica" w:eastAsia="Times New Roman" w:hAnsi="Helvetica"/>
              </w:rPr>
            </w:pPr>
          </w:p>
        </w:tc>
        <w:tc>
          <w:tcPr>
            <w:tcW w:w="2790" w:type="dxa"/>
            <w:vAlign w:val="center"/>
          </w:tcPr>
          <w:p w:rsidR="00663CD8" w:rsidRPr="007B4A4F"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710" w:type="dxa"/>
            <w:vAlign w:val="center"/>
          </w:tcPr>
          <w:p w:rsidR="00663CD8" w:rsidRPr="007B4A4F"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7B4A4F"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7B4A4F"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7B4A4F"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r w:rsidR="00663CD8" w:rsidRPr="007A4EB1" w:rsidTr="00BE7C8A">
        <w:trPr>
          <w:trHeight w:val="579"/>
        </w:trPr>
        <w:tc>
          <w:tcPr>
            <w:tcW w:w="1701" w:type="dxa"/>
            <w:vMerge/>
            <w:shd w:val="clear" w:color="auto" w:fill="ACACAC"/>
            <w:vAlign w:val="center"/>
          </w:tcPr>
          <w:p w:rsidR="00663CD8" w:rsidRPr="007B4A4F" w:rsidRDefault="00663CD8" w:rsidP="00792B12">
            <w:pPr>
              <w:jc w:val="center"/>
              <w:rPr>
                <w:rFonts w:ascii="Helvetica" w:eastAsia="Times New Roman" w:hAnsi="Helvetica"/>
              </w:rPr>
            </w:pPr>
          </w:p>
        </w:tc>
        <w:tc>
          <w:tcPr>
            <w:tcW w:w="2790" w:type="dxa"/>
            <w:vAlign w:val="center"/>
          </w:tcPr>
          <w:p w:rsidR="00663CD8" w:rsidRPr="007B4A4F"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710" w:type="dxa"/>
            <w:vAlign w:val="center"/>
          </w:tcPr>
          <w:p w:rsidR="00663CD8" w:rsidRPr="007B4A4F"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7B4A4F"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7B4A4F"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7B4A4F"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r w:rsidR="00663CD8" w:rsidRPr="007A4EB1" w:rsidTr="00BE7C8A">
        <w:trPr>
          <w:trHeight w:val="579"/>
        </w:trPr>
        <w:tc>
          <w:tcPr>
            <w:tcW w:w="1701" w:type="dxa"/>
            <w:vMerge/>
            <w:shd w:val="clear" w:color="auto" w:fill="ACACAC"/>
            <w:vAlign w:val="center"/>
          </w:tcPr>
          <w:p w:rsidR="00663CD8" w:rsidRPr="00BE7C8A" w:rsidRDefault="00663CD8" w:rsidP="00792B12">
            <w:pPr>
              <w:jc w:val="center"/>
              <w:rPr>
                <w:rFonts w:ascii="Helvetica" w:eastAsia="Times New Roman" w:hAnsi="Helvetica"/>
                <w:b/>
              </w:rPr>
            </w:pPr>
          </w:p>
        </w:tc>
        <w:tc>
          <w:tcPr>
            <w:tcW w:w="2790" w:type="dxa"/>
            <w:vAlign w:val="center"/>
          </w:tcPr>
          <w:p w:rsidR="00663CD8" w:rsidRPr="00BE7C8A"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710" w:type="dxa"/>
            <w:vAlign w:val="center"/>
          </w:tcPr>
          <w:p w:rsidR="00663CD8" w:rsidRPr="00BE7C8A"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BE7C8A"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BE7C8A"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BE7C8A"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bl>
    <w:p w:rsidR="00663CD8" w:rsidRDefault="00663CD8" w:rsidP="00663CD8">
      <w:pPr>
        <w:keepNext/>
        <w:jc w:val="center"/>
        <w:outlineLvl w:val="2"/>
        <w:rPr>
          <w:rFonts w:ascii="Helvetica" w:eastAsia="Times New Roman" w:hAnsi="Helvetica"/>
          <w:b/>
          <w:bCs/>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0"/>
        <w:gridCol w:w="1710"/>
        <w:gridCol w:w="1710"/>
        <w:gridCol w:w="1620"/>
        <w:gridCol w:w="1620"/>
      </w:tblGrid>
      <w:tr w:rsidR="00663CD8" w:rsidRPr="007A4EB1" w:rsidTr="00BE7C8A">
        <w:trPr>
          <w:trHeight w:val="602"/>
        </w:trPr>
        <w:tc>
          <w:tcPr>
            <w:tcW w:w="1701" w:type="dxa"/>
            <w:vMerge w:val="restart"/>
            <w:shd w:val="clear" w:color="auto" w:fill="ACACAC"/>
            <w:vAlign w:val="center"/>
          </w:tcPr>
          <w:p w:rsidR="00663CD8" w:rsidRPr="00090A6C" w:rsidRDefault="00663CD8" w:rsidP="00792B12">
            <w:pPr>
              <w:jc w:val="center"/>
              <w:rPr>
                <w:rFonts w:ascii="Helvetica" w:eastAsia="Times New Roman" w:hAnsi="Helvetica"/>
              </w:rPr>
            </w:pPr>
            <w:r w:rsidRPr="00A4722C">
              <w:rPr>
                <w:rFonts w:ascii="Helvetica" w:eastAsia="Times New Roman" w:hAnsi="Helvetica"/>
                <w:b/>
                <w:sz w:val="21"/>
              </w:rPr>
              <w:t>Antecedent Interventions</w:t>
            </w:r>
          </w:p>
        </w:tc>
        <w:tc>
          <w:tcPr>
            <w:tcW w:w="2790" w:type="dxa"/>
            <w:vAlign w:val="center"/>
          </w:tcPr>
          <w:p w:rsidR="00663CD8" w:rsidRPr="00090A6C"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71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r w:rsidR="00663CD8" w:rsidRPr="007A4EB1" w:rsidTr="00BE7C8A">
        <w:trPr>
          <w:trHeight w:val="579"/>
        </w:trPr>
        <w:tc>
          <w:tcPr>
            <w:tcW w:w="1701" w:type="dxa"/>
            <w:vMerge/>
            <w:shd w:val="clear" w:color="auto" w:fill="ACACAC"/>
            <w:vAlign w:val="center"/>
          </w:tcPr>
          <w:p w:rsidR="00663CD8" w:rsidRPr="00090A6C" w:rsidRDefault="00663CD8" w:rsidP="00792B12">
            <w:pPr>
              <w:jc w:val="center"/>
              <w:rPr>
                <w:rFonts w:ascii="Helvetica" w:eastAsia="Times New Roman" w:hAnsi="Helvetica"/>
              </w:rPr>
            </w:pPr>
          </w:p>
        </w:tc>
        <w:tc>
          <w:tcPr>
            <w:tcW w:w="2790" w:type="dxa"/>
            <w:vAlign w:val="center"/>
          </w:tcPr>
          <w:p w:rsidR="00663CD8" w:rsidRPr="00090A6C"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71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r w:rsidR="00663CD8" w:rsidRPr="007A4EB1" w:rsidTr="00BE7C8A">
        <w:trPr>
          <w:trHeight w:val="579"/>
        </w:trPr>
        <w:tc>
          <w:tcPr>
            <w:tcW w:w="1701" w:type="dxa"/>
            <w:vMerge/>
            <w:shd w:val="clear" w:color="auto" w:fill="ACACAC"/>
            <w:vAlign w:val="center"/>
          </w:tcPr>
          <w:p w:rsidR="00663CD8" w:rsidRPr="00090A6C" w:rsidRDefault="00663CD8" w:rsidP="00792B12">
            <w:pPr>
              <w:jc w:val="center"/>
              <w:rPr>
                <w:rFonts w:ascii="Helvetica" w:eastAsia="Times New Roman" w:hAnsi="Helvetica"/>
              </w:rPr>
            </w:pPr>
          </w:p>
        </w:tc>
        <w:tc>
          <w:tcPr>
            <w:tcW w:w="2790" w:type="dxa"/>
            <w:vAlign w:val="center"/>
          </w:tcPr>
          <w:p w:rsidR="00663CD8" w:rsidRPr="00090A6C"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71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bl>
    <w:p w:rsidR="00663CD8" w:rsidRDefault="00663CD8" w:rsidP="00663CD8">
      <w:pPr>
        <w:keepNext/>
        <w:jc w:val="center"/>
        <w:outlineLvl w:val="2"/>
        <w:rPr>
          <w:rFonts w:ascii="Helvetica" w:eastAsia="Times New Roman" w:hAnsi="Helvetica"/>
          <w:b/>
          <w:bCs/>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0"/>
        <w:gridCol w:w="1710"/>
        <w:gridCol w:w="1710"/>
        <w:gridCol w:w="1620"/>
        <w:gridCol w:w="1620"/>
      </w:tblGrid>
      <w:tr w:rsidR="00663CD8" w:rsidRPr="007A4EB1" w:rsidTr="00BE7C8A">
        <w:trPr>
          <w:trHeight w:val="579"/>
        </w:trPr>
        <w:tc>
          <w:tcPr>
            <w:tcW w:w="1701" w:type="dxa"/>
            <w:vMerge w:val="restart"/>
            <w:shd w:val="clear" w:color="auto" w:fill="ACACAC"/>
            <w:vAlign w:val="center"/>
          </w:tcPr>
          <w:p w:rsidR="00663CD8" w:rsidRPr="00090A6C" w:rsidRDefault="00663CD8" w:rsidP="00792B12">
            <w:pPr>
              <w:jc w:val="center"/>
              <w:rPr>
                <w:rFonts w:ascii="Helvetica" w:eastAsia="Times New Roman" w:hAnsi="Helvetica"/>
              </w:rPr>
            </w:pPr>
            <w:r w:rsidRPr="00A4722C">
              <w:rPr>
                <w:rFonts w:ascii="Helvetica" w:eastAsia="Times New Roman" w:hAnsi="Helvetica"/>
                <w:b/>
                <w:sz w:val="21"/>
              </w:rPr>
              <w:t>Teaching Interventions</w:t>
            </w:r>
          </w:p>
        </w:tc>
        <w:tc>
          <w:tcPr>
            <w:tcW w:w="2790" w:type="dxa"/>
            <w:vAlign w:val="center"/>
          </w:tcPr>
          <w:p w:rsidR="00663CD8" w:rsidRPr="00090A6C"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71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090A6C"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r w:rsidR="00663CD8" w:rsidRPr="007A4EB1" w:rsidTr="00BE7C8A">
        <w:trPr>
          <w:trHeight w:val="579"/>
        </w:trPr>
        <w:tc>
          <w:tcPr>
            <w:tcW w:w="1701" w:type="dxa"/>
            <w:vMerge/>
            <w:shd w:val="clear" w:color="auto" w:fill="ACACAC"/>
            <w:vAlign w:val="center"/>
          </w:tcPr>
          <w:p w:rsidR="00663CD8" w:rsidRPr="00BE7C8A" w:rsidRDefault="00663CD8" w:rsidP="00792B12">
            <w:pPr>
              <w:jc w:val="center"/>
              <w:rPr>
                <w:rFonts w:ascii="Helvetica" w:eastAsia="Times New Roman" w:hAnsi="Helvetica"/>
                <w:b/>
              </w:rPr>
            </w:pPr>
          </w:p>
        </w:tc>
        <w:tc>
          <w:tcPr>
            <w:tcW w:w="2790" w:type="dxa"/>
            <w:vAlign w:val="center"/>
          </w:tcPr>
          <w:p w:rsidR="00663CD8" w:rsidRPr="00BE7C8A"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710" w:type="dxa"/>
            <w:vAlign w:val="center"/>
          </w:tcPr>
          <w:p w:rsidR="00663CD8" w:rsidRPr="00BE7C8A"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BE7C8A"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BE7C8A"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BE7C8A"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r w:rsidR="00663CD8" w:rsidRPr="007A4EB1" w:rsidTr="00BE7C8A">
        <w:trPr>
          <w:trHeight w:val="579"/>
        </w:trPr>
        <w:tc>
          <w:tcPr>
            <w:tcW w:w="1701" w:type="dxa"/>
            <w:vMerge/>
            <w:shd w:val="clear" w:color="auto" w:fill="ACACAC"/>
            <w:vAlign w:val="center"/>
          </w:tcPr>
          <w:p w:rsidR="00663CD8" w:rsidRPr="00BE7C8A" w:rsidRDefault="00663CD8" w:rsidP="00792B12">
            <w:pPr>
              <w:jc w:val="center"/>
              <w:rPr>
                <w:rFonts w:ascii="Helvetica" w:eastAsia="Times New Roman" w:hAnsi="Helvetica"/>
                <w:b/>
              </w:rPr>
            </w:pPr>
          </w:p>
        </w:tc>
        <w:tc>
          <w:tcPr>
            <w:tcW w:w="2790" w:type="dxa"/>
            <w:vAlign w:val="center"/>
          </w:tcPr>
          <w:p w:rsidR="00663CD8" w:rsidRPr="00BE7C8A" w:rsidRDefault="00663CD8" w:rsidP="00792B12">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710" w:type="dxa"/>
            <w:vAlign w:val="center"/>
          </w:tcPr>
          <w:p w:rsidR="00663CD8" w:rsidRPr="00BE7C8A"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BE7C8A"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BE7C8A"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620" w:type="dxa"/>
            <w:vAlign w:val="center"/>
          </w:tcPr>
          <w:p w:rsidR="00663CD8" w:rsidRPr="00BE7C8A" w:rsidRDefault="00663CD8" w:rsidP="00792B12">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bl>
    <w:p w:rsidR="00606C89" w:rsidRDefault="00606C89" w:rsidP="008D161B">
      <w:pPr>
        <w:pStyle w:val="Body"/>
        <w:rPr>
          <w:rFonts w:ascii="Calibri" w:eastAsia="Avenir Next" w:hAnsi="Calibri" w:cs="Avenir Next"/>
          <w:sz w:val="26"/>
          <w:szCs w:val="26"/>
        </w:rPr>
      </w:pPr>
    </w:p>
    <w:p w:rsidR="004F41A7" w:rsidRDefault="004F41A7" w:rsidP="008D161B">
      <w:pPr>
        <w:pStyle w:val="Body"/>
        <w:rPr>
          <w:rFonts w:ascii="Calibri" w:eastAsia="Avenir Next" w:hAnsi="Calibri" w:cs="Avenir Next"/>
          <w:sz w:val="26"/>
          <w:szCs w:val="26"/>
        </w:rPr>
      </w:pPr>
    </w:p>
    <w:p w:rsidR="004F41A7" w:rsidRDefault="004F41A7" w:rsidP="008D161B">
      <w:pPr>
        <w:pStyle w:val="Body"/>
        <w:rPr>
          <w:rFonts w:ascii="Calibri" w:eastAsia="Avenir Next" w:hAnsi="Calibri" w:cs="Avenir Next"/>
          <w:sz w:val="26"/>
          <w:szCs w:val="26"/>
        </w:rPr>
      </w:pPr>
    </w:p>
    <w:p w:rsidR="00663CD8" w:rsidRDefault="00663CD8" w:rsidP="00663CD8">
      <w:pPr>
        <w:keepNext/>
        <w:outlineLvl w:val="2"/>
        <w:rPr>
          <w:rFonts w:ascii="Helvetica" w:eastAsia="Times New Roman" w:hAnsi="Helvetica"/>
          <w:b/>
          <w:bCs/>
          <w:sz w:val="18"/>
          <w:szCs w:val="18"/>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80"/>
        <w:gridCol w:w="1620"/>
        <w:gridCol w:w="1530"/>
        <w:gridCol w:w="1710"/>
        <w:gridCol w:w="1710"/>
      </w:tblGrid>
      <w:tr w:rsidR="00663CD8" w:rsidRPr="007A4EB1" w:rsidTr="00BE7C8A">
        <w:trPr>
          <w:trHeight w:val="579"/>
        </w:trPr>
        <w:tc>
          <w:tcPr>
            <w:tcW w:w="1701" w:type="dxa"/>
            <w:vMerge w:val="restart"/>
            <w:shd w:val="clear" w:color="auto" w:fill="ACACAC"/>
            <w:vAlign w:val="center"/>
          </w:tcPr>
          <w:p w:rsidR="00663CD8" w:rsidRDefault="00663CD8" w:rsidP="00B70EC7">
            <w:pPr>
              <w:jc w:val="center"/>
              <w:rPr>
                <w:rFonts w:ascii="Helvetica" w:eastAsia="Times New Roman" w:hAnsi="Helvetica"/>
                <w:b/>
                <w:sz w:val="21"/>
              </w:rPr>
            </w:pPr>
            <w:r>
              <w:rPr>
                <w:rFonts w:ascii="Helvetica" w:eastAsia="Times New Roman" w:hAnsi="Helvetica"/>
                <w:b/>
                <w:sz w:val="21"/>
              </w:rPr>
              <w:t>Consequence Strategies:</w:t>
            </w:r>
          </w:p>
          <w:p w:rsidR="00663CD8" w:rsidRPr="00090A6C" w:rsidRDefault="00663CD8" w:rsidP="00B70EC7">
            <w:pPr>
              <w:jc w:val="center"/>
              <w:rPr>
                <w:rFonts w:ascii="Helvetica" w:eastAsia="Times New Roman" w:hAnsi="Helvetica"/>
              </w:rPr>
            </w:pPr>
            <w:r>
              <w:rPr>
                <w:rFonts w:ascii="Helvetica" w:eastAsia="Times New Roman" w:hAnsi="Helvetica"/>
                <w:b/>
                <w:sz w:val="21"/>
              </w:rPr>
              <w:t xml:space="preserve">To </w:t>
            </w:r>
            <w:r w:rsidR="00625850">
              <w:rPr>
                <w:rFonts w:ascii="Helvetica" w:eastAsia="Times New Roman" w:hAnsi="Helvetica"/>
                <w:b/>
                <w:sz w:val="21"/>
              </w:rPr>
              <w:t xml:space="preserve">Make </w:t>
            </w:r>
            <w:r>
              <w:rPr>
                <w:rFonts w:ascii="Helvetica" w:eastAsia="Times New Roman" w:hAnsi="Helvetica"/>
                <w:b/>
                <w:sz w:val="21"/>
              </w:rPr>
              <w:t>Problem Behavior</w:t>
            </w:r>
            <w:r w:rsidR="00625850">
              <w:rPr>
                <w:rFonts w:ascii="Helvetica" w:eastAsia="Times New Roman" w:hAnsi="Helvetica"/>
                <w:b/>
                <w:sz w:val="21"/>
              </w:rPr>
              <w:t xml:space="preserve"> Ineffective</w:t>
            </w:r>
          </w:p>
        </w:tc>
        <w:tc>
          <w:tcPr>
            <w:tcW w:w="2880" w:type="dxa"/>
            <w:vAlign w:val="center"/>
          </w:tcPr>
          <w:p w:rsidR="00663CD8" w:rsidRPr="00090A6C" w:rsidRDefault="00663CD8" w:rsidP="00B70EC7">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620" w:type="dxa"/>
            <w:vAlign w:val="center"/>
          </w:tcPr>
          <w:p w:rsidR="00663CD8" w:rsidRPr="00090A6C"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530" w:type="dxa"/>
            <w:vAlign w:val="center"/>
          </w:tcPr>
          <w:p w:rsidR="00663CD8" w:rsidRPr="00090A6C"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090A6C"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090A6C"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r w:rsidR="00663CD8" w:rsidRPr="007A4EB1" w:rsidTr="00BE7C8A">
        <w:trPr>
          <w:trHeight w:val="579"/>
        </w:trPr>
        <w:tc>
          <w:tcPr>
            <w:tcW w:w="1701" w:type="dxa"/>
            <w:vMerge/>
            <w:shd w:val="clear" w:color="auto" w:fill="ACACAC"/>
            <w:vAlign w:val="center"/>
          </w:tcPr>
          <w:p w:rsidR="00663CD8" w:rsidRPr="00BE7C8A" w:rsidRDefault="00663CD8" w:rsidP="00B70EC7">
            <w:pPr>
              <w:jc w:val="center"/>
              <w:rPr>
                <w:rFonts w:ascii="Helvetica" w:eastAsia="Times New Roman" w:hAnsi="Helvetica"/>
                <w:b/>
              </w:rPr>
            </w:pPr>
          </w:p>
        </w:tc>
        <w:tc>
          <w:tcPr>
            <w:tcW w:w="2880" w:type="dxa"/>
            <w:vAlign w:val="center"/>
          </w:tcPr>
          <w:p w:rsidR="00663CD8" w:rsidRPr="00BE7C8A" w:rsidRDefault="00663CD8" w:rsidP="00B70EC7">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62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53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r w:rsidR="00663CD8" w:rsidRPr="007A4EB1" w:rsidTr="00BE7C8A">
        <w:trPr>
          <w:trHeight w:val="579"/>
        </w:trPr>
        <w:tc>
          <w:tcPr>
            <w:tcW w:w="1701" w:type="dxa"/>
            <w:vMerge/>
            <w:shd w:val="clear" w:color="auto" w:fill="ACACAC"/>
            <w:vAlign w:val="center"/>
          </w:tcPr>
          <w:p w:rsidR="00663CD8" w:rsidRPr="00BE7C8A" w:rsidRDefault="00663CD8" w:rsidP="00B70EC7">
            <w:pPr>
              <w:jc w:val="center"/>
              <w:rPr>
                <w:rFonts w:ascii="Helvetica" w:eastAsia="Times New Roman" w:hAnsi="Helvetica"/>
                <w:b/>
              </w:rPr>
            </w:pPr>
          </w:p>
        </w:tc>
        <w:tc>
          <w:tcPr>
            <w:tcW w:w="2880" w:type="dxa"/>
            <w:vAlign w:val="center"/>
          </w:tcPr>
          <w:p w:rsidR="00663CD8" w:rsidRPr="00BE7C8A" w:rsidRDefault="00663CD8" w:rsidP="00B70EC7">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62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53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bl>
    <w:p w:rsidR="00663CD8" w:rsidRDefault="00663CD8" w:rsidP="00663CD8">
      <w:pPr>
        <w:spacing w:after="160" w:line="259" w:lineRule="auto"/>
        <w:rPr>
          <w:rFonts w:ascii="Helvetica" w:eastAsia="Times New Roman" w:hAnsi="Helvetica"/>
          <w:b/>
          <w:bCs/>
          <w:sz w:val="18"/>
          <w:szCs w:val="18"/>
        </w:rPr>
      </w:pPr>
    </w:p>
    <w:tbl>
      <w:tblPr>
        <w:tblW w:w="11151"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80"/>
        <w:gridCol w:w="1620"/>
        <w:gridCol w:w="1530"/>
        <w:gridCol w:w="1710"/>
        <w:gridCol w:w="1710"/>
      </w:tblGrid>
      <w:tr w:rsidR="00663CD8" w:rsidRPr="00090A6C" w:rsidTr="00BE7C8A">
        <w:trPr>
          <w:trHeight w:val="602"/>
        </w:trPr>
        <w:tc>
          <w:tcPr>
            <w:tcW w:w="1701" w:type="dxa"/>
            <w:vMerge w:val="restart"/>
            <w:shd w:val="clear" w:color="auto" w:fill="ACACAC"/>
            <w:vAlign w:val="center"/>
          </w:tcPr>
          <w:p w:rsidR="00663CD8" w:rsidRDefault="00663CD8" w:rsidP="00B70EC7">
            <w:pPr>
              <w:jc w:val="center"/>
              <w:rPr>
                <w:rFonts w:ascii="Helvetica" w:eastAsia="Times New Roman" w:hAnsi="Helvetica"/>
                <w:b/>
                <w:sz w:val="21"/>
              </w:rPr>
            </w:pPr>
            <w:r>
              <w:rPr>
                <w:rFonts w:ascii="Helvetica" w:eastAsia="Times New Roman" w:hAnsi="Helvetica"/>
                <w:b/>
                <w:sz w:val="21"/>
              </w:rPr>
              <w:t>Consequence Strategies:</w:t>
            </w:r>
          </w:p>
          <w:p w:rsidR="00663CD8" w:rsidRPr="00090A6C" w:rsidRDefault="00663CD8" w:rsidP="00B70EC7">
            <w:pPr>
              <w:jc w:val="center"/>
              <w:rPr>
                <w:rFonts w:ascii="Helvetica" w:eastAsia="Times New Roman" w:hAnsi="Helvetica"/>
              </w:rPr>
            </w:pPr>
            <w:r>
              <w:rPr>
                <w:rFonts w:ascii="Helvetica" w:eastAsia="Times New Roman" w:hAnsi="Helvetica"/>
                <w:b/>
                <w:sz w:val="21"/>
              </w:rPr>
              <w:t>To Reinforce Replacement Behavior</w:t>
            </w:r>
          </w:p>
        </w:tc>
        <w:tc>
          <w:tcPr>
            <w:tcW w:w="2880" w:type="dxa"/>
            <w:vAlign w:val="center"/>
          </w:tcPr>
          <w:p w:rsidR="00663CD8" w:rsidRPr="00090A6C" w:rsidRDefault="00663CD8" w:rsidP="00B70EC7">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620" w:type="dxa"/>
            <w:vAlign w:val="center"/>
          </w:tcPr>
          <w:p w:rsidR="00663CD8" w:rsidRPr="00090A6C"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530" w:type="dxa"/>
            <w:vAlign w:val="center"/>
          </w:tcPr>
          <w:p w:rsidR="00663CD8" w:rsidRPr="00090A6C"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090A6C"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090A6C"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r w:rsidR="00663CD8" w:rsidRPr="006275AD" w:rsidTr="00BE7C8A">
        <w:trPr>
          <w:trHeight w:val="579"/>
        </w:trPr>
        <w:tc>
          <w:tcPr>
            <w:tcW w:w="1701" w:type="dxa"/>
            <w:vMerge/>
            <w:shd w:val="clear" w:color="auto" w:fill="ACACAC"/>
            <w:vAlign w:val="center"/>
          </w:tcPr>
          <w:p w:rsidR="00663CD8" w:rsidRPr="00BE7C8A" w:rsidRDefault="00663CD8" w:rsidP="00B70EC7">
            <w:pPr>
              <w:jc w:val="center"/>
              <w:rPr>
                <w:rFonts w:ascii="Helvetica" w:eastAsia="Times New Roman" w:hAnsi="Helvetica"/>
                <w:b/>
              </w:rPr>
            </w:pPr>
          </w:p>
        </w:tc>
        <w:tc>
          <w:tcPr>
            <w:tcW w:w="2880" w:type="dxa"/>
            <w:vAlign w:val="center"/>
          </w:tcPr>
          <w:p w:rsidR="00663CD8" w:rsidRPr="00BE7C8A" w:rsidRDefault="00663CD8" w:rsidP="00B70EC7">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62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53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r w:rsidR="00663CD8" w:rsidRPr="006275AD" w:rsidTr="00BE7C8A">
        <w:trPr>
          <w:trHeight w:val="579"/>
        </w:trPr>
        <w:tc>
          <w:tcPr>
            <w:tcW w:w="1701" w:type="dxa"/>
            <w:vMerge/>
            <w:shd w:val="clear" w:color="auto" w:fill="ACACAC"/>
            <w:vAlign w:val="center"/>
          </w:tcPr>
          <w:p w:rsidR="00663CD8" w:rsidRPr="00BE7C8A" w:rsidRDefault="00663CD8" w:rsidP="00B70EC7">
            <w:pPr>
              <w:jc w:val="center"/>
              <w:rPr>
                <w:rFonts w:ascii="Helvetica" w:eastAsia="Times New Roman" w:hAnsi="Helvetica"/>
                <w:b/>
              </w:rPr>
            </w:pPr>
          </w:p>
        </w:tc>
        <w:tc>
          <w:tcPr>
            <w:tcW w:w="2880" w:type="dxa"/>
            <w:vAlign w:val="center"/>
          </w:tcPr>
          <w:p w:rsidR="00663CD8" w:rsidRPr="00BE7C8A" w:rsidRDefault="00663CD8" w:rsidP="00B70EC7">
            <w:pPr>
              <w:rPr>
                <w:rFonts w:ascii="Helvetica" w:eastAsia="Times New Roman" w:hAnsi="Helvetica"/>
                <w:sz w:val="20"/>
                <w:szCs w:val="20"/>
              </w:rPr>
            </w:pPr>
            <w:r>
              <w:rPr>
                <w:rFonts w:ascii="Helvetica" w:eastAsia="Times New Roman" w:hAnsi="Helvetica"/>
                <w:b/>
                <w:bCs/>
                <w:color w:val="000000"/>
              </w:rPr>
              <w:fldChar w:fldCharType="begin">
                <w:ffData>
                  <w:name w:val="Text1"/>
                  <w:enabled/>
                  <w:calcOnExit w:val="0"/>
                  <w:textInput/>
                </w:ffData>
              </w:fldChar>
            </w:r>
            <w:r>
              <w:rPr>
                <w:rFonts w:ascii="Helvetica" w:eastAsia="Times New Roman" w:hAnsi="Helvetica"/>
                <w:b/>
                <w:bCs/>
                <w:color w:val="000000"/>
              </w:rPr>
              <w:instrText xml:space="preserve"> FORMTEXT </w:instrText>
            </w:r>
            <w:r>
              <w:rPr>
                <w:rFonts w:ascii="Helvetica" w:eastAsia="Times New Roman" w:hAnsi="Helvetica"/>
                <w:b/>
                <w:bCs/>
                <w:color w:val="000000"/>
              </w:rPr>
            </w:r>
            <w:r>
              <w:rPr>
                <w:rFonts w:ascii="Helvetica" w:eastAsia="Times New Roman" w:hAnsi="Helvetica"/>
                <w:b/>
                <w:bCs/>
                <w:color w:val="000000"/>
              </w:rPr>
              <w:fldChar w:fldCharType="separate"/>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noProof/>
                <w:color w:val="000000"/>
              </w:rPr>
              <w:t> </w:t>
            </w:r>
            <w:r>
              <w:rPr>
                <w:rFonts w:ascii="Helvetica" w:eastAsia="Times New Roman" w:hAnsi="Helvetica"/>
                <w:b/>
                <w:bCs/>
                <w:color w:val="000000"/>
              </w:rPr>
              <w:fldChar w:fldCharType="end"/>
            </w:r>
          </w:p>
        </w:tc>
        <w:tc>
          <w:tcPr>
            <w:tcW w:w="162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53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c>
          <w:tcPr>
            <w:tcW w:w="1710" w:type="dxa"/>
            <w:vAlign w:val="center"/>
          </w:tcPr>
          <w:p w:rsidR="00663CD8" w:rsidRPr="00BE7C8A" w:rsidRDefault="00663CD8" w:rsidP="00B70EC7">
            <w:pPr>
              <w:jc w:val="center"/>
              <w:rPr>
                <w:rFonts w:ascii="Helvetica" w:eastAsia="Times New Roman" w:hAnsi="Helvetica"/>
                <w:sz w:val="20"/>
                <w:szCs w:val="20"/>
              </w:rPr>
            </w:pPr>
            <w:r>
              <w:rPr>
                <w:rFonts w:ascii="MS Gothic" w:eastAsia="MS Gothic" w:hAnsi="MS Gothic" w:hint="eastAsia"/>
                <w:sz w:val="20"/>
                <w:szCs w:val="20"/>
              </w:rPr>
              <w:t>☐</w:t>
            </w:r>
            <w:proofErr w:type="gramStart"/>
            <w:r>
              <w:rPr>
                <w:rFonts w:ascii="Helvetica" w:eastAsia="Times New Roman" w:hAnsi="Helvetica"/>
                <w:sz w:val="18"/>
                <w:szCs w:val="18"/>
              </w:rPr>
              <w:t xml:space="preserve">Y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proofErr w:type="gramEnd"/>
            <w:r>
              <w:rPr>
                <w:rFonts w:ascii="Helvetica" w:eastAsia="Times New Roman" w:hAnsi="Helvetica"/>
                <w:sz w:val="18"/>
                <w:szCs w:val="18"/>
              </w:rPr>
              <w:t xml:space="preserve">N </w:t>
            </w:r>
            <w:r w:rsidRPr="00DE25E2">
              <w:rPr>
                <w:rFonts w:ascii="Helvetica" w:eastAsia="Times New Roman" w:hAnsi="Helvetica"/>
                <w:sz w:val="18"/>
                <w:szCs w:val="18"/>
              </w:rPr>
              <w:t xml:space="preserve"> </w:t>
            </w:r>
            <w:r w:rsidRPr="00DE25E2">
              <w:rPr>
                <w:rFonts w:ascii="MS Gothic" w:eastAsia="MS Gothic" w:hAnsi="MS Gothic" w:hint="eastAsia"/>
                <w:sz w:val="18"/>
                <w:szCs w:val="18"/>
              </w:rPr>
              <w:t>☐</w:t>
            </w:r>
            <w:r w:rsidRPr="00DE25E2">
              <w:rPr>
                <w:rFonts w:ascii="Helvetica" w:eastAsia="Times New Roman" w:hAnsi="Helvetica"/>
                <w:sz w:val="18"/>
                <w:szCs w:val="18"/>
              </w:rPr>
              <w:t>N/A</w:t>
            </w:r>
          </w:p>
        </w:tc>
      </w:tr>
    </w:tbl>
    <w:p w:rsidR="00663CD8" w:rsidRDefault="00663CD8" w:rsidP="008D161B">
      <w:pPr>
        <w:pStyle w:val="Body"/>
        <w:rPr>
          <w:rFonts w:ascii="Calibri" w:eastAsia="Avenir Next" w:hAnsi="Calibri" w:cs="Avenir Next"/>
          <w:sz w:val="26"/>
          <w:szCs w:val="26"/>
        </w:rPr>
      </w:pPr>
    </w:p>
    <w:p w:rsidR="00663CD8" w:rsidRDefault="00663CD8" w:rsidP="008D161B">
      <w:pPr>
        <w:pStyle w:val="Body"/>
        <w:rPr>
          <w:rFonts w:ascii="Calibri" w:eastAsia="Avenir Next" w:hAnsi="Calibri" w:cs="Avenir Next"/>
          <w:sz w:val="26"/>
          <w:szCs w:val="26"/>
        </w:rPr>
      </w:pPr>
    </w:p>
    <w:p w:rsidR="00663CD8" w:rsidRDefault="00663CD8" w:rsidP="008D161B">
      <w:pPr>
        <w:pStyle w:val="Body"/>
        <w:rPr>
          <w:rFonts w:ascii="Calibri" w:eastAsia="Avenir Next" w:hAnsi="Calibri" w:cs="Avenir Next"/>
          <w:sz w:val="26"/>
          <w:szCs w:val="26"/>
        </w:rPr>
      </w:pPr>
    </w:p>
    <w:p w:rsidR="00663CD8" w:rsidRDefault="00663CD8" w:rsidP="008D161B">
      <w:pPr>
        <w:pStyle w:val="Body"/>
        <w:rPr>
          <w:rFonts w:ascii="Calibri" w:eastAsia="Avenir Next" w:hAnsi="Calibri" w:cs="Avenir Next"/>
          <w:sz w:val="26"/>
          <w:szCs w:val="26"/>
        </w:rPr>
      </w:pPr>
    </w:p>
    <w:p w:rsidR="00663CD8" w:rsidRDefault="00663CD8" w:rsidP="008D161B">
      <w:pPr>
        <w:pStyle w:val="Body"/>
        <w:rPr>
          <w:rFonts w:ascii="Calibri" w:eastAsia="Avenir Next" w:hAnsi="Calibri" w:cs="Avenir Next"/>
          <w:sz w:val="26"/>
          <w:szCs w:val="26"/>
        </w:rPr>
      </w:pPr>
    </w:p>
    <w:p w:rsidR="000B1A24" w:rsidRDefault="000B1A24" w:rsidP="008D161B">
      <w:pPr>
        <w:pStyle w:val="Body"/>
        <w:rPr>
          <w:rFonts w:ascii="Calibri" w:eastAsia="Avenir Next" w:hAnsi="Calibri" w:cs="Avenir Next"/>
          <w:sz w:val="26"/>
          <w:szCs w:val="26"/>
        </w:rPr>
      </w:pPr>
    </w:p>
    <w:p w:rsidR="000B1A24" w:rsidRDefault="000B1A24" w:rsidP="008D161B">
      <w:pPr>
        <w:pStyle w:val="Body"/>
        <w:rPr>
          <w:rFonts w:ascii="Calibri" w:eastAsia="Avenir Next" w:hAnsi="Calibri" w:cs="Avenir Next"/>
          <w:sz w:val="26"/>
          <w:szCs w:val="26"/>
        </w:rPr>
      </w:pPr>
    </w:p>
    <w:p w:rsidR="000B1A24" w:rsidRDefault="000B1A24" w:rsidP="008D161B">
      <w:pPr>
        <w:pStyle w:val="Body"/>
        <w:rPr>
          <w:rFonts w:ascii="Calibri" w:eastAsia="Avenir Next" w:hAnsi="Calibri" w:cs="Avenir Next"/>
          <w:sz w:val="26"/>
          <w:szCs w:val="26"/>
        </w:rPr>
      </w:pPr>
    </w:p>
    <w:p w:rsidR="000B1A24" w:rsidRDefault="000B1A24" w:rsidP="008D161B">
      <w:pPr>
        <w:pStyle w:val="Body"/>
        <w:rPr>
          <w:rFonts w:ascii="Calibri" w:eastAsia="Avenir Next" w:hAnsi="Calibri" w:cs="Avenir Next"/>
          <w:sz w:val="26"/>
          <w:szCs w:val="26"/>
        </w:rPr>
      </w:pPr>
    </w:p>
    <w:p w:rsidR="00663CD8" w:rsidRDefault="00663CD8" w:rsidP="008D161B">
      <w:pPr>
        <w:pStyle w:val="Body"/>
        <w:rPr>
          <w:rFonts w:ascii="Calibri" w:eastAsia="Avenir Next" w:hAnsi="Calibri" w:cs="Avenir Next"/>
          <w:sz w:val="26"/>
          <w:szCs w:val="26"/>
        </w:rPr>
      </w:pPr>
    </w:p>
    <w:p w:rsidR="00663CD8" w:rsidRPr="007D0904" w:rsidRDefault="00663CD8" w:rsidP="008D161B">
      <w:pPr>
        <w:pStyle w:val="Body"/>
        <w:rPr>
          <w:rFonts w:ascii="Calibri" w:eastAsia="Avenir Next" w:hAnsi="Calibri" w:cs="Avenir Next"/>
          <w:sz w:val="26"/>
          <w:szCs w:val="26"/>
        </w:rPr>
      </w:pPr>
    </w:p>
    <w:p w:rsidR="00CD39E1" w:rsidRPr="00F41612" w:rsidRDefault="00950B56">
      <w:pPr>
        <w:pStyle w:val="Body"/>
        <w:rPr>
          <w:rFonts w:ascii="Calibri" w:hAnsi="Calibri"/>
          <w:b/>
          <w:color w:val="011892"/>
          <w:sz w:val="28"/>
          <w:szCs w:val="28"/>
          <w:u w:val="single"/>
        </w:rPr>
      </w:pPr>
      <w:r w:rsidRPr="00F41612">
        <w:rPr>
          <w:rFonts w:ascii="Calibri" w:hAnsi="Calibri"/>
          <w:b/>
          <w:color w:val="011892"/>
          <w:sz w:val="28"/>
          <w:szCs w:val="28"/>
          <w:u w:val="single"/>
        </w:rPr>
        <w:t xml:space="preserve">Notes on updating </w:t>
      </w:r>
      <w:r w:rsidR="00140A3A">
        <w:rPr>
          <w:rFonts w:ascii="Calibri" w:hAnsi="Calibri"/>
          <w:b/>
          <w:color w:val="011892"/>
          <w:sz w:val="28"/>
          <w:szCs w:val="28"/>
          <w:u w:val="single"/>
        </w:rPr>
        <w:t>your Implementation Manual</w:t>
      </w:r>
    </w:p>
    <w:p w:rsidR="00140A3A" w:rsidRPr="00140A3A" w:rsidRDefault="00140A3A" w:rsidP="00A41DE3">
      <w:pPr>
        <w:pStyle w:val="Body"/>
        <w:numPr>
          <w:ilvl w:val="0"/>
          <w:numId w:val="15"/>
        </w:numPr>
        <w:rPr>
          <w:rFonts w:ascii="Calibri" w:hAnsi="Calibri"/>
          <w:sz w:val="24"/>
          <w:szCs w:val="24"/>
        </w:rPr>
      </w:pPr>
      <w:r>
        <w:rPr>
          <w:rFonts w:ascii="Calibri" w:hAnsi="Calibri"/>
          <w:sz w:val="24"/>
          <w:szCs w:val="24"/>
        </w:rPr>
        <w:t xml:space="preserve">The Table of Contents automatically adjusts and reformats according to any changes you make. </w:t>
      </w:r>
      <w:r w:rsidR="00DE5CF6">
        <w:rPr>
          <w:rFonts w:ascii="Calibri" w:hAnsi="Calibri"/>
          <w:sz w:val="24"/>
          <w:szCs w:val="24"/>
        </w:rPr>
        <w:t>Use the following steps as a guideline to update page numbers:</w:t>
      </w:r>
      <w:r>
        <w:rPr>
          <w:rFonts w:ascii="Calibri" w:hAnsi="Calibri"/>
          <w:b/>
          <w:sz w:val="24"/>
          <w:szCs w:val="24"/>
        </w:rPr>
        <w:t xml:space="preserve"> </w:t>
      </w:r>
    </w:p>
    <w:p w:rsidR="00140A3A" w:rsidRDefault="00140A3A" w:rsidP="00A41DE3">
      <w:pPr>
        <w:pStyle w:val="Body"/>
        <w:numPr>
          <w:ilvl w:val="1"/>
          <w:numId w:val="15"/>
        </w:numPr>
        <w:rPr>
          <w:rFonts w:ascii="Calibri" w:hAnsi="Calibri"/>
          <w:sz w:val="24"/>
          <w:szCs w:val="24"/>
        </w:rPr>
      </w:pPr>
      <w:r>
        <w:rPr>
          <w:rFonts w:ascii="Calibri" w:hAnsi="Calibri"/>
          <w:sz w:val="24"/>
          <w:szCs w:val="24"/>
        </w:rPr>
        <w:t xml:space="preserve">Click on the title “Table of Contents” </w:t>
      </w:r>
    </w:p>
    <w:p w:rsidR="00140A3A" w:rsidRPr="00140A3A" w:rsidRDefault="00140A3A" w:rsidP="00A41DE3">
      <w:pPr>
        <w:pStyle w:val="Body"/>
        <w:numPr>
          <w:ilvl w:val="1"/>
          <w:numId w:val="15"/>
        </w:numPr>
        <w:rPr>
          <w:rFonts w:ascii="Calibri" w:hAnsi="Calibri"/>
          <w:sz w:val="24"/>
          <w:szCs w:val="24"/>
        </w:rPr>
      </w:pPr>
      <w:r w:rsidRPr="00F41612">
        <w:rPr>
          <w:rFonts w:ascii="Calibri" w:hAnsi="Calibri"/>
          <w:sz w:val="24"/>
          <w:szCs w:val="24"/>
        </w:rPr>
        <w:t>A box should appear above where you clicked that says “Table” with an arrow</w:t>
      </w:r>
    </w:p>
    <w:p w:rsidR="00140A3A" w:rsidRDefault="00140A3A" w:rsidP="00A41DE3">
      <w:pPr>
        <w:pStyle w:val="Body"/>
        <w:numPr>
          <w:ilvl w:val="1"/>
          <w:numId w:val="15"/>
        </w:numPr>
        <w:rPr>
          <w:rFonts w:ascii="Calibri" w:hAnsi="Calibri"/>
          <w:sz w:val="24"/>
          <w:szCs w:val="24"/>
        </w:rPr>
      </w:pPr>
      <w:r w:rsidRPr="00140A3A">
        <w:rPr>
          <w:rFonts w:ascii="Calibri" w:hAnsi="Calibri"/>
          <w:sz w:val="24"/>
          <w:szCs w:val="24"/>
        </w:rPr>
        <w:t>Click on the arrow that appears</w:t>
      </w:r>
      <w:r>
        <w:rPr>
          <w:rFonts w:ascii="Calibri" w:hAnsi="Calibri"/>
          <w:sz w:val="24"/>
          <w:szCs w:val="24"/>
        </w:rPr>
        <w:t xml:space="preserve"> in the box</w:t>
      </w:r>
    </w:p>
    <w:p w:rsidR="00140A3A" w:rsidRDefault="00140A3A" w:rsidP="00A41DE3">
      <w:pPr>
        <w:pStyle w:val="Body"/>
        <w:numPr>
          <w:ilvl w:val="1"/>
          <w:numId w:val="15"/>
        </w:numPr>
        <w:rPr>
          <w:rFonts w:ascii="Calibri" w:hAnsi="Calibri"/>
          <w:sz w:val="24"/>
          <w:szCs w:val="24"/>
        </w:rPr>
      </w:pPr>
      <w:r>
        <w:rPr>
          <w:rFonts w:ascii="Calibri" w:hAnsi="Calibri"/>
          <w:sz w:val="24"/>
          <w:szCs w:val="24"/>
        </w:rPr>
        <w:t>C</w:t>
      </w:r>
      <w:r w:rsidRPr="00140A3A">
        <w:rPr>
          <w:rFonts w:ascii="Calibri" w:hAnsi="Calibri"/>
          <w:sz w:val="24"/>
          <w:szCs w:val="24"/>
        </w:rPr>
        <w:t>lick on “Update Table”</w:t>
      </w:r>
      <w:r>
        <w:rPr>
          <w:rFonts w:ascii="Calibri" w:hAnsi="Calibri"/>
          <w:sz w:val="24"/>
          <w:szCs w:val="24"/>
        </w:rPr>
        <w:t xml:space="preserve"> </w:t>
      </w:r>
    </w:p>
    <w:p w:rsidR="00140A3A" w:rsidRDefault="00140A3A" w:rsidP="00A41DE3">
      <w:pPr>
        <w:pStyle w:val="Body"/>
        <w:numPr>
          <w:ilvl w:val="1"/>
          <w:numId w:val="15"/>
        </w:numPr>
        <w:rPr>
          <w:rFonts w:ascii="Calibri" w:hAnsi="Calibri"/>
          <w:sz w:val="24"/>
          <w:szCs w:val="24"/>
        </w:rPr>
      </w:pPr>
      <w:r>
        <w:rPr>
          <w:rFonts w:ascii="Calibri" w:hAnsi="Calibri"/>
          <w:sz w:val="24"/>
          <w:szCs w:val="24"/>
        </w:rPr>
        <w:t>C</w:t>
      </w:r>
      <w:r w:rsidRPr="00140A3A">
        <w:rPr>
          <w:rFonts w:ascii="Calibri" w:hAnsi="Calibri"/>
          <w:sz w:val="24"/>
          <w:szCs w:val="24"/>
        </w:rPr>
        <w:t>lick on “Update Page Numbers Only</w:t>
      </w:r>
    </w:p>
    <w:p w:rsidR="00140A3A" w:rsidRDefault="00140A3A" w:rsidP="00A41DE3">
      <w:pPr>
        <w:pStyle w:val="Body"/>
        <w:numPr>
          <w:ilvl w:val="1"/>
          <w:numId w:val="15"/>
        </w:numPr>
        <w:rPr>
          <w:rFonts w:ascii="Calibri" w:hAnsi="Calibri"/>
          <w:sz w:val="24"/>
          <w:szCs w:val="24"/>
        </w:rPr>
      </w:pPr>
      <w:r>
        <w:rPr>
          <w:rFonts w:ascii="Calibri" w:hAnsi="Calibri"/>
          <w:sz w:val="24"/>
          <w:szCs w:val="24"/>
        </w:rPr>
        <w:t>C</w:t>
      </w:r>
      <w:r w:rsidRPr="00140A3A">
        <w:rPr>
          <w:rFonts w:ascii="Calibri" w:hAnsi="Calibri"/>
          <w:sz w:val="24"/>
          <w:szCs w:val="24"/>
        </w:rPr>
        <w:t>lick “OK”</w:t>
      </w:r>
      <w:r>
        <w:rPr>
          <w:rFonts w:ascii="Calibri" w:hAnsi="Calibri"/>
          <w:sz w:val="24"/>
          <w:szCs w:val="24"/>
        </w:rPr>
        <w:t xml:space="preserve"> and the page numbers should update</w:t>
      </w:r>
    </w:p>
    <w:p w:rsidR="00DE5CF6" w:rsidRPr="00140A3A" w:rsidRDefault="00DE5CF6" w:rsidP="00A41DE3">
      <w:pPr>
        <w:pStyle w:val="Body"/>
        <w:numPr>
          <w:ilvl w:val="0"/>
          <w:numId w:val="15"/>
        </w:numPr>
        <w:rPr>
          <w:rFonts w:ascii="Calibri" w:hAnsi="Calibri"/>
          <w:sz w:val="24"/>
          <w:szCs w:val="24"/>
        </w:rPr>
      </w:pPr>
      <w:r>
        <w:rPr>
          <w:rFonts w:ascii="Calibri" w:hAnsi="Calibri"/>
          <w:sz w:val="24"/>
          <w:szCs w:val="24"/>
        </w:rPr>
        <w:t xml:space="preserve">Insert the listed items where called for, as indicated by </w:t>
      </w:r>
      <w:r w:rsidRPr="00DE5CF6">
        <w:rPr>
          <w:rFonts w:ascii="Calibri" w:hAnsi="Calibri"/>
          <w:sz w:val="24"/>
          <w:szCs w:val="24"/>
          <w:highlight w:val="yellow"/>
        </w:rPr>
        <w:t>yellow highlights</w:t>
      </w:r>
      <w:r>
        <w:rPr>
          <w:rFonts w:ascii="Calibri" w:hAnsi="Calibri"/>
          <w:sz w:val="24"/>
          <w:szCs w:val="24"/>
        </w:rPr>
        <w:t>. Delete the highlig</w:t>
      </w:r>
      <w:r w:rsidR="007A7B4E">
        <w:rPr>
          <w:rFonts w:ascii="Calibri" w:hAnsi="Calibri"/>
          <w:sz w:val="24"/>
          <w:szCs w:val="24"/>
        </w:rPr>
        <w:t xml:space="preserve">hted instructions when finished </w:t>
      </w:r>
      <w:r>
        <w:rPr>
          <w:rFonts w:ascii="Calibri" w:hAnsi="Calibri"/>
          <w:sz w:val="24"/>
          <w:szCs w:val="24"/>
        </w:rPr>
        <w:t xml:space="preserve">adding the materials. </w:t>
      </w:r>
      <w:r w:rsidR="00606C89">
        <w:rPr>
          <w:rFonts w:ascii="Calibri" w:hAnsi="Calibri"/>
          <w:sz w:val="24"/>
          <w:szCs w:val="24"/>
        </w:rPr>
        <w:t>All requested items should be copy and pasted directly from the RTI</w:t>
      </w:r>
      <w:r w:rsidR="00606C89" w:rsidRPr="00606C89">
        <w:rPr>
          <w:rFonts w:ascii="Calibri" w:hAnsi="Calibri"/>
          <w:sz w:val="24"/>
          <w:szCs w:val="24"/>
          <w:vertAlign w:val="superscript"/>
        </w:rPr>
        <w:t>2</w:t>
      </w:r>
      <w:r w:rsidR="00606C89">
        <w:rPr>
          <w:rFonts w:ascii="Calibri" w:hAnsi="Calibri"/>
          <w:sz w:val="24"/>
          <w:szCs w:val="24"/>
        </w:rPr>
        <w:t xml:space="preserve">-B School Team Workbook that was completed during training. </w:t>
      </w:r>
    </w:p>
    <w:p w:rsidR="00F41612" w:rsidRDefault="00F41612" w:rsidP="00140A3A">
      <w:pPr>
        <w:pStyle w:val="Body"/>
        <w:rPr>
          <w:rFonts w:ascii="Calibri" w:hAnsi="Calibri"/>
          <w:sz w:val="24"/>
          <w:szCs w:val="24"/>
        </w:rPr>
      </w:pPr>
    </w:p>
    <w:p w:rsidR="00140A3A" w:rsidRPr="00F41612" w:rsidRDefault="00140A3A" w:rsidP="00140A3A">
      <w:pPr>
        <w:pStyle w:val="Body"/>
        <w:rPr>
          <w:rFonts w:ascii="Calibri" w:hAnsi="Calibri"/>
          <w:sz w:val="24"/>
          <w:szCs w:val="24"/>
        </w:rPr>
      </w:pPr>
    </w:p>
    <w:sectPr w:rsidR="00140A3A" w:rsidRPr="00F41612" w:rsidSect="00196F2A">
      <w:pgSz w:w="12240" w:h="15840"/>
      <w:pgMar w:top="99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011" w:rsidRDefault="00220011">
      <w:r>
        <w:separator/>
      </w:r>
    </w:p>
  </w:endnote>
  <w:endnote w:type="continuationSeparator" w:id="0">
    <w:p w:rsidR="00220011" w:rsidRDefault="0022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Open Sans">
    <w:panose1 w:val="020B0604020202020204"/>
    <w:charset w:val="00"/>
    <w:family w:val="swiss"/>
    <w:pitch w:val="variable"/>
    <w:sig w:usb0="E00002EF" w:usb1="4000205B" w:usb2="00000028" w:usb3="00000000" w:csb0="0000019F" w:csb1="00000000"/>
  </w:font>
  <w:font w:name="Avenir Next Demi Bold">
    <w:panose1 w:val="020B07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AD" w:rsidRDefault="00006AAD" w:rsidP="00DE5CF6">
    <w:pPr>
      <w:pStyle w:val="HeaderFooter"/>
      <w:tabs>
        <w:tab w:val="clear" w:pos="9020"/>
        <w:tab w:val="center" w:pos="4680"/>
        <w:tab w:val="right" w:pos="9360"/>
      </w:tabs>
      <w:jc w:val="center"/>
    </w:pPr>
    <w:r>
      <w:rPr>
        <w:noProof/>
      </w:rPr>
      <w:drawing>
        <wp:anchor distT="152400" distB="152400" distL="152400" distR="152400" simplePos="0" relativeHeight="251657216" behindDoc="0" locked="0" layoutInCell="1" allowOverlap="1">
          <wp:simplePos x="0" y="0"/>
          <wp:positionH relativeFrom="page">
            <wp:posOffset>914400</wp:posOffset>
          </wp:positionH>
          <wp:positionV relativeFrom="page">
            <wp:posOffset>9258300</wp:posOffset>
          </wp:positionV>
          <wp:extent cx="1028700" cy="342900"/>
          <wp:effectExtent l="0" t="0" r="0" b="0"/>
          <wp:wrapNone/>
          <wp:docPr id="133"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6F7">
      <w:rPr>
        <w:rStyle w:val="PageNumber"/>
        <w:rFonts w:ascii="Calibri" w:hAnsi="Calibri" w:cs="Times New Roman"/>
        <w:color w:val="auto"/>
      </w:rPr>
      <w:fldChar w:fldCharType="begin"/>
    </w:r>
    <w:r w:rsidRPr="00D426F7">
      <w:rPr>
        <w:rStyle w:val="PageNumber"/>
        <w:rFonts w:ascii="Calibri" w:hAnsi="Calibri" w:cs="Times New Roman"/>
        <w:color w:val="auto"/>
      </w:rPr>
      <w:instrText xml:space="preserve"> PAGE </w:instrText>
    </w:r>
    <w:r w:rsidRPr="00D426F7">
      <w:rPr>
        <w:rStyle w:val="PageNumber"/>
        <w:rFonts w:ascii="Calibri" w:hAnsi="Calibri" w:cs="Times New Roman"/>
        <w:color w:val="auto"/>
      </w:rPr>
      <w:fldChar w:fldCharType="separate"/>
    </w:r>
    <w:r>
      <w:rPr>
        <w:rStyle w:val="PageNumber"/>
        <w:rFonts w:ascii="Calibri" w:hAnsi="Calibri" w:cs="Times New Roman"/>
        <w:noProof/>
        <w:color w:val="auto"/>
      </w:rPr>
      <w:t>40</w:t>
    </w:r>
    <w:r w:rsidRPr="00D426F7">
      <w:rPr>
        <w:rStyle w:val="PageNumber"/>
        <w:rFonts w:ascii="Calibri" w:hAnsi="Calibri" w:cs="Times New Roman"/>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AD" w:rsidRPr="00334C92" w:rsidRDefault="00006AAD" w:rsidP="00334C92">
    <w:pPr>
      <w:pStyle w:val="Footer"/>
      <w:jc w:val="center"/>
      <w:rPr>
        <w:rFonts w:ascii="Calibri" w:hAnsi="Calibri"/>
      </w:rPr>
    </w:pPr>
    <w:r>
      <w:rPr>
        <w:noProof/>
      </w:rPr>
      <w:drawing>
        <wp:anchor distT="152400" distB="152400" distL="152400" distR="152400" simplePos="0" relativeHeight="251658240" behindDoc="0" locked="0" layoutInCell="1" allowOverlap="1">
          <wp:simplePos x="0" y="0"/>
          <wp:positionH relativeFrom="page">
            <wp:posOffset>914400</wp:posOffset>
          </wp:positionH>
          <wp:positionV relativeFrom="page">
            <wp:posOffset>9258300</wp:posOffset>
          </wp:positionV>
          <wp:extent cx="1028700" cy="342900"/>
          <wp:effectExtent l="0" t="0" r="0" b="0"/>
          <wp:wrapNone/>
          <wp:docPr id="134"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34C92">
      <w:rPr>
        <w:rStyle w:val="PageNumber"/>
        <w:rFonts w:ascii="Calibri" w:hAnsi="Calibri"/>
      </w:rPr>
      <w:fldChar w:fldCharType="begin"/>
    </w:r>
    <w:r w:rsidRPr="00334C92">
      <w:rPr>
        <w:rStyle w:val="PageNumber"/>
        <w:rFonts w:ascii="Calibri" w:hAnsi="Calibri"/>
      </w:rPr>
      <w:instrText xml:space="preserve"> PAGE </w:instrText>
    </w:r>
    <w:r w:rsidRPr="00334C92">
      <w:rPr>
        <w:rStyle w:val="PageNumber"/>
        <w:rFonts w:ascii="Calibri" w:hAnsi="Calibri"/>
      </w:rPr>
      <w:fldChar w:fldCharType="separate"/>
    </w:r>
    <w:r>
      <w:rPr>
        <w:rStyle w:val="PageNumber"/>
        <w:rFonts w:ascii="Calibri" w:hAnsi="Calibri"/>
        <w:noProof/>
      </w:rPr>
      <w:t>39</w:t>
    </w:r>
    <w:r w:rsidRPr="00334C92">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011" w:rsidRDefault="00220011">
      <w:r>
        <w:separator/>
      </w:r>
    </w:p>
  </w:footnote>
  <w:footnote w:type="continuationSeparator" w:id="0">
    <w:p w:rsidR="00220011" w:rsidRDefault="0022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AAD" w:rsidRPr="008E0F77" w:rsidRDefault="00006AAD"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Implementation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0pt;height:170pt;visibility:visible" o:bullet="t">
        <v:imagedata r:id="rId1" o:title="bullet_drafting"/>
      </v:shape>
    </w:pict>
  </w:numPicBullet>
  <w:abstractNum w:abstractNumId="0" w15:restartNumberingAfterBreak="0">
    <w:nsid w:val="FFFFFF1D"/>
    <w:multiLevelType w:val="multilevel"/>
    <w:tmpl w:val="DBA01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03530"/>
    <w:multiLevelType w:val="hybridMultilevel"/>
    <w:tmpl w:val="9EDCE112"/>
    <w:lvl w:ilvl="0" w:tplc="B352D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63E28"/>
    <w:multiLevelType w:val="hybridMultilevel"/>
    <w:tmpl w:val="817CF5C2"/>
    <w:lvl w:ilvl="0" w:tplc="A13C2252">
      <w:start w:val="1"/>
      <w:numFmt w:val="bullet"/>
      <w:suff w:val="nothing"/>
      <w:lvlText w:val="•"/>
      <w:lvlJc w:val="left"/>
      <w:pPr>
        <w:ind w:left="0" w:firstLine="0"/>
      </w:pPr>
      <w:rPr>
        <w:rFonts w:hAnsi="Arial Unicode MS"/>
        <w:caps w:val="0"/>
        <w:smallCaps w:val="0"/>
        <w:strike w:val="0"/>
        <w:dstrike w:val="0"/>
        <w:color w:val="000000"/>
        <w:spacing w:val="0"/>
        <w:w w:val="100"/>
        <w:kern w:val="0"/>
        <w:position w:val="0"/>
        <w:highlight w:val="none"/>
        <w:vertAlign w:val="baseline"/>
      </w:rPr>
    </w:lvl>
    <w:lvl w:ilvl="1" w:tplc="F82087A2">
      <w:start w:val="1"/>
      <w:numFmt w:val="bullet"/>
      <w:suff w:val="nothing"/>
      <w:lvlText w:val="•"/>
      <w:lvlJc w:val="left"/>
      <w:pPr>
        <w:ind w:left="720" w:firstLine="0"/>
      </w:pPr>
      <w:rPr>
        <w:rFonts w:hAnsi="Arial Unicode MS"/>
        <w:caps w:val="0"/>
        <w:smallCaps w:val="0"/>
        <w:strike w:val="0"/>
        <w:dstrike w:val="0"/>
        <w:color w:val="000000"/>
        <w:spacing w:val="0"/>
        <w:w w:val="100"/>
        <w:kern w:val="0"/>
        <w:position w:val="0"/>
        <w:highlight w:val="none"/>
        <w:vertAlign w:val="baseline"/>
      </w:rPr>
    </w:lvl>
    <w:lvl w:ilvl="2" w:tplc="BADADFEC">
      <w:start w:val="1"/>
      <w:numFmt w:val="bullet"/>
      <w:suff w:val="nothing"/>
      <w:lvlText w:val="•"/>
      <w:lvlJc w:val="left"/>
      <w:pPr>
        <w:ind w:left="1440" w:firstLine="0"/>
      </w:pPr>
      <w:rPr>
        <w:rFonts w:hAnsi="Arial Unicode MS"/>
        <w:caps w:val="0"/>
        <w:smallCaps w:val="0"/>
        <w:strike w:val="0"/>
        <w:dstrike w:val="0"/>
        <w:color w:val="000000"/>
        <w:spacing w:val="0"/>
        <w:w w:val="100"/>
        <w:kern w:val="0"/>
        <w:position w:val="0"/>
        <w:highlight w:val="none"/>
        <w:vertAlign w:val="baseline"/>
      </w:rPr>
    </w:lvl>
    <w:lvl w:ilvl="3" w:tplc="E822DD08">
      <w:start w:val="1"/>
      <w:numFmt w:val="bullet"/>
      <w:suff w:val="nothing"/>
      <w:lvlText w:val="•"/>
      <w:lvlJc w:val="left"/>
      <w:pPr>
        <w:ind w:left="2160" w:firstLine="0"/>
      </w:pPr>
      <w:rPr>
        <w:rFonts w:hAnsi="Arial Unicode MS"/>
        <w:caps w:val="0"/>
        <w:smallCaps w:val="0"/>
        <w:strike w:val="0"/>
        <w:dstrike w:val="0"/>
        <w:color w:val="000000"/>
        <w:spacing w:val="0"/>
        <w:w w:val="100"/>
        <w:kern w:val="0"/>
        <w:position w:val="0"/>
        <w:highlight w:val="none"/>
        <w:vertAlign w:val="baseline"/>
      </w:rPr>
    </w:lvl>
    <w:lvl w:ilvl="4" w:tplc="3D7C341E">
      <w:start w:val="1"/>
      <w:numFmt w:val="bullet"/>
      <w:suff w:val="nothing"/>
      <w:lvlText w:val="•"/>
      <w:lvlJc w:val="left"/>
      <w:pPr>
        <w:ind w:left="2880" w:firstLine="0"/>
      </w:pPr>
      <w:rPr>
        <w:rFonts w:hAnsi="Arial Unicode MS"/>
        <w:caps w:val="0"/>
        <w:smallCaps w:val="0"/>
        <w:strike w:val="0"/>
        <w:dstrike w:val="0"/>
        <w:color w:val="000000"/>
        <w:spacing w:val="0"/>
        <w:w w:val="100"/>
        <w:kern w:val="0"/>
        <w:position w:val="0"/>
        <w:highlight w:val="none"/>
        <w:vertAlign w:val="baseline"/>
      </w:rPr>
    </w:lvl>
    <w:lvl w:ilvl="5" w:tplc="BDCCD7A6">
      <w:start w:val="1"/>
      <w:numFmt w:val="bullet"/>
      <w:suff w:val="nothing"/>
      <w:lvlText w:val="•"/>
      <w:lvlJc w:val="left"/>
      <w:pPr>
        <w:ind w:left="3600" w:firstLine="0"/>
      </w:pPr>
      <w:rPr>
        <w:rFonts w:hAnsi="Arial Unicode MS"/>
        <w:caps w:val="0"/>
        <w:smallCaps w:val="0"/>
        <w:strike w:val="0"/>
        <w:dstrike w:val="0"/>
        <w:color w:val="000000"/>
        <w:spacing w:val="0"/>
        <w:w w:val="100"/>
        <w:kern w:val="0"/>
        <w:position w:val="0"/>
        <w:highlight w:val="none"/>
        <w:vertAlign w:val="baseline"/>
      </w:rPr>
    </w:lvl>
    <w:lvl w:ilvl="6" w:tplc="A4200B38">
      <w:start w:val="1"/>
      <w:numFmt w:val="bullet"/>
      <w:suff w:val="nothing"/>
      <w:lvlText w:val="•"/>
      <w:lvlJc w:val="left"/>
      <w:pPr>
        <w:ind w:left="4320" w:firstLine="0"/>
      </w:pPr>
      <w:rPr>
        <w:rFonts w:hAnsi="Arial Unicode MS"/>
        <w:caps w:val="0"/>
        <w:smallCaps w:val="0"/>
        <w:strike w:val="0"/>
        <w:dstrike w:val="0"/>
        <w:color w:val="000000"/>
        <w:spacing w:val="0"/>
        <w:w w:val="100"/>
        <w:kern w:val="0"/>
        <w:position w:val="0"/>
        <w:highlight w:val="none"/>
        <w:vertAlign w:val="baseline"/>
      </w:rPr>
    </w:lvl>
    <w:lvl w:ilvl="7" w:tplc="D91478AA">
      <w:start w:val="1"/>
      <w:numFmt w:val="bullet"/>
      <w:suff w:val="nothing"/>
      <w:lvlText w:val="•"/>
      <w:lvlJc w:val="left"/>
      <w:pPr>
        <w:ind w:left="5040" w:firstLine="0"/>
      </w:pPr>
      <w:rPr>
        <w:rFonts w:hAnsi="Arial Unicode MS"/>
        <w:caps w:val="0"/>
        <w:smallCaps w:val="0"/>
        <w:strike w:val="0"/>
        <w:dstrike w:val="0"/>
        <w:color w:val="000000"/>
        <w:spacing w:val="0"/>
        <w:w w:val="100"/>
        <w:kern w:val="0"/>
        <w:position w:val="0"/>
        <w:highlight w:val="none"/>
        <w:vertAlign w:val="baseline"/>
      </w:rPr>
    </w:lvl>
    <w:lvl w:ilvl="8" w:tplc="96782238">
      <w:start w:val="1"/>
      <w:numFmt w:val="bullet"/>
      <w:suff w:val="nothing"/>
      <w:lvlText w:val="•"/>
      <w:lvlJc w:val="left"/>
      <w:pPr>
        <w:ind w:left="5760" w:firstLine="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73A64AB"/>
    <w:multiLevelType w:val="hybridMultilevel"/>
    <w:tmpl w:val="E8A47040"/>
    <w:lvl w:ilvl="0" w:tplc="04090001">
      <w:start w:val="1"/>
      <w:numFmt w:val="bullet"/>
      <w:lvlText w:val=""/>
      <w:lvlJc w:val="left"/>
      <w:pPr>
        <w:ind w:left="360" w:hanging="360"/>
      </w:pPr>
      <w:rPr>
        <w:rFonts w:ascii="Symbol" w:hAnsi="Symbol" w:hint="default"/>
      </w:rPr>
    </w:lvl>
    <w:lvl w:ilvl="1" w:tplc="DDD0227C">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146BF3"/>
    <w:multiLevelType w:val="hybridMultilevel"/>
    <w:tmpl w:val="25B27286"/>
    <w:lvl w:ilvl="0" w:tplc="218A01AA">
      <w:start w:val="1"/>
      <w:numFmt w:val="bullet"/>
      <w:suff w:val="nothing"/>
      <w:lvlText w:val="•"/>
      <w:lvlJc w:val="left"/>
      <w:pPr>
        <w:ind w:left="0" w:firstLine="0"/>
      </w:pPr>
      <w:rPr>
        <w:rFonts w:hAnsi="Arial Unicode MS"/>
        <w:i/>
        <w:iCs/>
        <w:caps w:val="0"/>
        <w:smallCaps w:val="0"/>
        <w:strike w:val="0"/>
        <w:dstrike w:val="0"/>
        <w:color w:val="000000"/>
        <w:spacing w:val="0"/>
        <w:w w:val="100"/>
        <w:kern w:val="0"/>
        <w:position w:val="0"/>
        <w:highlight w:val="none"/>
        <w:vertAlign w:val="baseline"/>
      </w:rPr>
    </w:lvl>
    <w:lvl w:ilvl="1" w:tplc="2DA8E3E6">
      <w:start w:val="1"/>
      <w:numFmt w:val="bullet"/>
      <w:suff w:val="nothing"/>
      <w:lvlText w:val="•"/>
      <w:lvlJc w:val="left"/>
      <w:pPr>
        <w:ind w:left="720" w:firstLine="0"/>
      </w:pPr>
      <w:rPr>
        <w:rFonts w:hAnsi="Arial Unicode MS"/>
        <w:i/>
        <w:iCs/>
        <w:caps w:val="0"/>
        <w:smallCaps w:val="0"/>
        <w:strike w:val="0"/>
        <w:dstrike w:val="0"/>
        <w:color w:val="000000"/>
        <w:spacing w:val="0"/>
        <w:w w:val="100"/>
        <w:kern w:val="0"/>
        <w:position w:val="0"/>
        <w:highlight w:val="none"/>
        <w:vertAlign w:val="baseline"/>
      </w:rPr>
    </w:lvl>
    <w:lvl w:ilvl="2" w:tplc="B3B82620">
      <w:start w:val="1"/>
      <w:numFmt w:val="bullet"/>
      <w:suff w:val="nothing"/>
      <w:lvlText w:val="•"/>
      <w:lvlJc w:val="left"/>
      <w:pPr>
        <w:ind w:left="1440" w:firstLine="0"/>
      </w:pPr>
      <w:rPr>
        <w:rFonts w:hAnsi="Arial Unicode MS"/>
        <w:i/>
        <w:iCs/>
        <w:caps w:val="0"/>
        <w:smallCaps w:val="0"/>
        <w:strike w:val="0"/>
        <w:dstrike w:val="0"/>
        <w:color w:val="000000"/>
        <w:spacing w:val="0"/>
        <w:w w:val="100"/>
        <w:kern w:val="0"/>
        <w:position w:val="0"/>
        <w:highlight w:val="none"/>
        <w:vertAlign w:val="baseline"/>
      </w:rPr>
    </w:lvl>
    <w:lvl w:ilvl="3" w:tplc="DDF6AFF4">
      <w:start w:val="1"/>
      <w:numFmt w:val="bullet"/>
      <w:suff w:val="nothing"/>
      <w:lvlText w:val="•"/>
      <w:lvlJc w:val="left"/>
      <w:pPr>
        <w:ind w:left="2160" w:firstLine="0"/>
      </w:pPr>
      <w:rPr>
        <w:rFonts w:hAnsi="Arial Unicode MS"/>
        <w:i/>
        <w:iCs/>
        <w:caps w:val="0"/>
        <w:smallCaps w:val="0"/>
        <w:strike w:val="0"/>
        <w:dstrike w:val="0"/>
        <w:color w:val="000000"/>
        <w:spacing w:val="0"/>
        <w:w w:val="100"/>
        <w:kern w:val="0"/>
        <w:position w:val="0"/>
        <w:highlight w:val="none"/>
        <w:vertAlign w:val="baseline"/>
      </w:rPr>
    </w:lvl>
    <w:lvl w:ilvl="4" w:tplc="9AAAFB5C">
      <w:start w:val="1"/>
      <w:numFmt w:val="bullet"/>
      <w:suff w:val="nothing"/>
      <w:lvlText w:val="•"/>
      <w:lvlJc w:val="left"/>
      <w:pPr>
        <w:ind w:left="2880" w:firstLine="0"/>
      </w:pPr>
      <w:rPr>
        <w:rFonts w:hAnsi="Arial Unicode MS"/>
        <w:i/>
        <w:iCs/>
        <w:caps w:val="0"/>
        <w:smallCaps w:val="0"/>
        <w:strike w:val="0"/>
        <w:dstrike w:val="0"/>
        <w:color w:val="000000"/>
        <w:spacing w:val="0"/>
        <w:w w:val="100"/>
        <w:kern w:val="0"/>
        <w:position w:val="0"/>
        <w:highlight w:val="none"/>
        <w:vertAlign w:val="baseline"/>
      </w:rPr>
    </w:lvl>
    <w:lvl w:ilvl="5" w:tplc="8140ED6E">
      <w:start w:val="1"/>
      <w:numFmt w:val="bullet"/>
      <w:suff w:val="nothing"/>
      <w:lvlText w:val="•"/>
      <w:lvlJc w:val="left"/>
      <w:pPr>
        <w:ind w:left="3600" w:firstLine="0"/>
      </w:pPr>
      <w:rPr>
        <w:rFonts w:hAnsi="Arial Unicode MS"/>
        <w:i/>
        <w:iCs/>
        <w:caps w:val="0"/>
        <w:smallCaps w:val="0"/>
        <w:strike w:val="0"/>
        <w:dstrike w:val="0"/>
        <w:color w:val="000000"/>
        <w:spacing w:val="0"/>
        <w:w w:val="100"/>
        <w:kern w:val="0"/>
        <w:position w:val="0"/>
        <w:highlight w:val="none"/>
        <w:vertAlign w:val="baseline"/>
      </w:rPr>
    </w:lvl>
    <w:lvl w:ilvl="6" w:tplc="545CC6EA">
      <w:start w:val="1"/>
      <w:numFmt w:val="bullet"/>
      <w:suff w:val="nothing"/>
      <w:lvlText w:val="•"/>
      <w:lvlJc w:val="left"/>
      <w:pPr>
        <w:ind w:left="4320" w:firstLine="0"/>
      </w:pPr>
      <w:rPr>
        <w:rFonts w:hAnsi="Arial Unicode MS"/>
        <w:i/>
        <w:iCs/>
        <w:caps w:val="0"/>
        <w:smallCaps w:val="0"/>
        <w:strike w:val="0"/>
        <w:dstrike w:val="0"/>
        <w:color w:val="000000"/>
        <w:spacing w:val="0"/>
        <w:w w:val="100"/>
        <w:kern w:val="0"/>
        <w:position w:val="0"/>
        <w:highlight w:val="none"/>
        <w:vertAlign w:val="baseline"/>
      </w:rPr>
    </w:lvl>
    <w:lvl w:ilvl="7" w:tplc="74CAFEF8">
      <w:start w:val="1"/>
      <w:numFmt w:val="bullet"/>
      <w:suff w:val="nothing"/>
      <w:lvlText w:val="•"/>
      <w:lvlJc w:val="left"/>
      <w:pPr>
        <w:ind w:left="5040" w:firstLine="0"/>
      </w:pPr>
      <w:rPr>
        <w:rFonts w:hAnsi="Arial Unicode MS"/>
        <w:i/>
        <w:iCs/>
        <w:caps w:val="0"/>
        <w:smallCaps w:val="0"/>
        <w:strike w:val="0"/>
        <w:dstrike w:val="0"/>
        <w:color w:val="000000"/>
        <w:spacing w:val="0"/>
        <w:w w:val="100"/>
        <w:kern w:val="0"/>
        <w:position w:val="0"/>
        <w:highlight w:val="none"/>
        <w:vertAlign w:val="baseline"/>
      </w:rPr>
    </w:lvl>
    <w:lvl w:ilvl="8" w:tplc="F3103114">
      <w:start w:val="1"/>
      <w:numFmt w:val="bullet"/>
      <w:suff w:val="nothing"/>
      <w:lvlText w:val="•"/>
      <w:lvlJc w:val="left"/>
      <w:pPr>
        <w:ind w:left="5760" w:firstLine="0"/>
      </w:pPr>
      <w:rPr>
        <w:rFonts w:hAnsi="Arial Unicode MS"/>
        <w:i/>
        <w:iCs/>
        <w:caps w:val="0"/>
        <w:smallCaps w:val="0"/>
        <w:strike w:val="0"/>
        <w:dstrike w:val="0"/>
        <w:color w:val="000000"/>
        <w:spacing w:val="0"/>
        <w:w w:val="100"/>
        <w:kern w:val="0"/>
        <w:position w:val="0"/>
        <w:highlight w:val="none"/>
        <w:vertAlign w:val="baseline"/>
      </w:rPr>
    </w:lvl>
  </w:abstractNum>
  <w:abstractNum w:abstractNumId="5" w15:restartNumberingAfterBreak="0">
    <w:nsid w:val="094D74E9"/>
    <w:multiLevelType w:val="hybridMultilevel"/>
    <w:tmpl w:val="E2F696AC"/>
    <w:lvl w:ilvl="0" w:tplc="B352D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91020"/>
    <w:multiLevelType w:val="hybridMultilevel"/>
    <w:tmpl w:val="F564BACC"/>
    <w:lvl w:ilvl="0" w:tplc="DDD0227C">
      <w:start w:val="1"/>
      <w:numFmt w:val="bullet"/>
      <w:lvlText w:val="-"/>
      <w:lvlJc w:val="left"/>
      <w:pPr>
        <w:ind w:left="5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53586"/>
    <w:multiLevelType w:val="hybridMultilevel"/>
    <w:tmpl w:val="09A69D60"/>
    <w:lvl w:ilvl="0" w:tplc="04090001">
      <w:start w:val="1"/>
      <w:numFmt w:val="bullet"/>
      <w:lvlText w:val=""/>
      <w:lvlJc w:val="left"/>
      <w:pPr>
        <w:ind w:left="720" w:hanging="360"/>
      </w:pPr>
      <w:rPr>
        <w:rFonts w:ascii="Symbol" w:hAnsi="Symbol" w:hint="default"/>
      </w:rPr>
    </w:lvl>
    <w:lvl w:ilvl="1" w:tplc="DDD022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66DA8"/>
    <w:multiLevelType w:val="hybridMultilevel"/>
    <w:tmpl w:val="2B604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96E3B"/>
    <w:multiLevelType w:val="hybridMultilevel"/>
    <w:tmpl w:val="288C0B08"/>
    <w:lvl w:ilvl="0" w:tplc="96C2FE9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rPr>
    </w:lvl>
    <w:lvl w:ilvl="1" w:tplc="F9420C66">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234C67AE">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EE42DD68">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8182E5FA">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4984BCAA">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4B4272F2">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4CC4901E">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3B72174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10" w15:restartNumberingAfterBreak="0">
    <w:nsid w:val="19BE30EA"/>
    <w:multiLevelType w:val="hybridMultilevel"/>
    <w:tmpl w:val="6E1ECD8E"/>
    <w:lvl w:ilvl="0" w:tplc="43DA6C0E">
      <w:start w:val="1"/>
      <w:numFmt w:val="bullet"/>
      <w:suff w:val="nothing"/>
      <w:lvlText w:val="•"/>
      <w:lvlJc w:val="left"/>
      <w:pPr>
        <w:ind w:left="0" w:firstLine="0"/>
      </w:pPr>
      <w:rPr>
        <w:rFonts w:hAnsi="Arial Unicode MS"/>
        <w:caps w:val="0"/>
        <w:smallCaps w:val="0"/>
        <w:strike w:val="0"/>
        <w:dstrike w:val="0"/>
        <w:color w:val="000000"/>
        <w:spacing w:val="0"/>
        <w:w w:val="100"/>
        <w:kern w:val="0"/>
        <w:position w:val="0"/>
        <w:highlight w:val="none"/>
        <w:vertAlign w:val="baseline"/>
      </w:rPr>
    </w:lvl>
    <w:lvl w:ilvl="1" w:tplc="C8003664">
      <w:start w:val="1"/>
      <w:numFmt w:val="bullet"/>
      <w:suff w:val="nothing"/>
      <w:lvlText w:val="•"/>
      <w:lvlJc w:val="left"/>
      <w:pPr>
        <w:ind w:left="720" w:firstLine="0"/>
      </w:pPr>
      <w:rPr>
        <w:rFonts w:hAnsi="Arial Unicode MS"/>
        <w:caps w:val="0"/>
        <w:smallCaps w:val="0"/>
        <w:strike w:val="0"/>
        <w:dstrike w:val="0"/>
        <w:color w:val="000000"/>
        <w:spacing w:val="0"/>
        <w:w w:val="100"/>
        <w:kern w:val="0"/>
        <w:position w:val="0"/>
        <w:highlight w:val="none"/>
        <w:vertAlign w:val="baseline"/>
      </w:rPr>
    </w:lvl>
    <w:lvl w:ilvl="2" w:tplc="E202F2B0">
      <w:start w:val="1"/>
      <w:numFmt w:val="bullet"/>
      <w:suff w:val="nothing"/>
      <w:lvlText w:val="•"/>
      <w:lvlJc w:val="left"/>
      <w:pPr>
        <w:ind w:left="1440" w:firstLine="0"/>
      </w:pPr>
      <w:rPr>
        <w:rFonts w:hAnsi="Arial Unicode MS"/>
        <w:caps w:val="0"/>
        <w:smallCaps w:val="0"/>
        <w:strike w:val="0"/>
        <w:dstrike w:val="0"/>
        <w:color w:val="000000"/>
        <w:spacing w:val="0"/>
        <w:w w:val="100"/>
        <w:kern w:val="0"/>
        <w:position w:val="0"/>
        <w:highlight w:val="none"/>
        <w:vertAlign w:val="baseline"/>
      </w:rPr>
    </w:lvl>
    <w:lvl w:ilvl="3" w:tplc="01D6AED2">
      <w:start w:val="1"/>
      <w:numFmt w:val="bullet"/>
      <w:suff w:val="nothing"/>
      <w:lvlText w:val="•"/>
      <w:lvlJc w:val="left"/>
      <w:pPr>
        <w:ind w:left="2160" w:firstLine="0"/>
      </w:pPr>
      <w:rPr>
        <w:rFonts w:hAnsi="Arial Unicode MS"/>
        <w:caps w:val="0"/>
        <w:smallCaps w:val="0"/>
        <w:strike w:val="0"/>
        <w:dstrike w:val="0"/>
        <w:color w:val="000000"/>
        <w:spacing w:val="0"/>
        <w:w w:val="100"/>
        <w:kern w:val="0"/>
        <w:position w:val="0"/>
        <w:highlight w:val="none"/>
        <w:vertAlign w:val="baseline"/>
      </w:rPr>
    </w:lvl>
    <w:lvl w:ilvl="4" w:tplc="1A48AFF8">
      <w:start w:val="1"/>
      <w:numFmt w:val="bullet"/>
      <w:suff w:val="nothing"/>
      <w:lvlText w:val="•"/>
      <w:lvlJc w:val="left"/>
      <w:pPr>
        <w:ind w:left="2880" w:firstLine="0"/>
      </w:pPr>
      <w:rPr>
        <w:rFonts w:hAnsi="Arial Unicode MS"/>
        <w:caps w:val="0"/>
        <w:smallCaps w:val="0"/>
        <w:strike w:val="0"/>
        <w:dstrike w:val="0"/>
        <w:color w:val="000000"/>
        <w:spacing w:val="0"/>
        <w:w w:val="100"/>
        <w:kern w:val="0"/>
        <w:position w:val="0"/>
        <w:highlight w:val="none"/>
        <w:vertAlign w:val="baseline"/>
      </w:rPr>
    </w:lvl>
    <w:lvl w:ilvl="5" w:tplc="64A2FB10">
      <w:start w:val="1"/>
      <w:numFmt w:val="bullet"/>
      <w:suff w:val="nothing"/>
      <w:lvlText w:val="•"/>
      <w:lvlJc w:val="left"/>
      <w:pPr>
        <w:ind w:left="3600" w:firstLine="0"/>
      </w:pPr>
      <w:rPr>
        <w:rFonts w:hAnsi="Arial Unicode MS"/>
        <w:caps w:val="0"/>
        <w:smallCaps w:val="0"/>
        <w:strike w:val="0"/>
        <w:dstrike w:val="0"/>
        <w:color w:val="000000"/>
        <w:spacing w:val="0"/>
        <w:w w:val="100"/>
        <w:kern w:val="0"/>
        <w:position w:val="0"/>
        <w:highlight w:val="none"/>
        <w:vertAlign w:val="baseline"/>
      </w:rPr>
    </w:lvl>
    <w:lvl w:ilvl="6" w:tplc="3B30178C">
      <w:start w:val="1"/>
      <w:numFmt w:val="bullet"/>
      <w:suff w:val="nothing"/>
      <w:lvlText w:val="•"/>
      <w:lvlJc w:val="left"/>
      <w:pPr>
        <w:ind w:left="4320" w:firstLine="0"/>
      </w:pPr>
      <w:rPr>
        <w:rFonts w:hAnsi="Arial Unicode MS"/>
        <w:caps w:val="0"/>
        <w:smallCaps w:val="0"/>
        <w:strike w:val="0"/>
        <w:dstrike w:val="0"/>
        <w:color w:val="000000"/>
        <w:spacing w:val="0"/>
        <w:w w:val="100"/>
        <w:kern w:val="0"/>
        <w:position w:val="0"/>
        <w:highlight w:val="none"/>
        <w:vertAlign w:val="baseline"/>
      </w:rPr>
    </w:lvl>
    <w:lvl w:ilvl="7" w:tplc="CEDA321E">
      <w:start w:val="1"/>
      <w:numFmt w:val="bullet"/>
      <w:suff w:val="nothing"/>
      <w:lvlText w:val="•"/>
      <w:lvlJc w:val="left"/>
      <w:pPr>
        <w:ind w:left="5040" w:firstLine="0"/>
      </w:pPr>
      <w:rPr>
        <w:rFonts w:hAnsi="Arial Unicode MS"/>
        <w:caps w:val="0"/>
        <w:smallCaps w:val="0"/>
        <w:strike w:val="0"/>
        <w:dstrike w:val="0"/>
        <w:color w:val="000000"/>
        <w:spacing w:val="0"/>
        <w:w w:val="100"/>
        <w:kern w:val="0"/>
        <w:position w:val="0"/>
        <w:highlight w:val="none"/>
        <w:vertAlign w:val="baseline"/>
      </w:rPr>
    </w:lvl>
    <w:lvl w:ilvl="8" w:tplc="2BF25348">
      <w:start w:val="1"/>
      <w:numFmt w:val="bullet"/>
      <w:suff w:val="nothing"/>
      <w:lvlText w:val="•"/>
      <w:lvlJc w:val="left"/>
      <w:pPr>
        <w:ind w:left="5760" w:firstLine="0"/>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F1D13"/>
    <w:multiLevelType w:val="hybridMultilevel"/>
    <w:tmpl w:val="215AFBFE"/>
    <w:lvl w:ilvl="0" w:tplc="EFFE6D8A">
      <w:start w:val="1"/>
      <w:numFmt w:val="bullet"/>
      <w:suff w:val="nothing"/>
      <w:lvlText w:val="•"/>
      <w:lvlJc w:val="left"/>
      <w:pPr>
        <w:ind w:left="0" w:firstLine="0"/>
      </w:pPr>
      <w:rPr>
        <w:rFonts w:hAnsi="Arial Unicode MS"/>
        <w:i/>
        <w:iCs/>
        <w:caps w:val="0"/>
        <w:smallCaps w:val="0"/>
        <w:strike w:val="0"/>
        <w:dstrike w:val="0"/>
        <w:color w:val="000000"/>
        <w:spacing w:val="0"/>
        <w:w w:val="100"/>
        <w:kern w:val="0"/>
        <w:position w:val="0"/>
        <w:highlight w:val="none"/>
        <w:vertAlign w:val="baseline"/>
      </w:rPr>
    </w:lvl>
    <w:lvl w:ilvl="1" w:tplc="DB1205EC">
      <w:start w:val="1"/>
      <w:numFmt w:val="bullet"/>
      <w:suff w:val="nothing"/>
      <w:lvlText w:val="•"/>
      <w:lvlJc w:val="left"/>
      <w:pPr>
        <w:ind w:left="720" w:firstLine="0"/>
      </w:pPr>
      <w:rPr>
        <w:rFonts w:hAnsi="Arial Unicode MS"/>
        <w:i/>
        <w:iCs/>
        <w:caps w:val="0"/>
        <w:smallCaps w:val="0"/>
        <w:strike w:val="0"/>
        <w:dstrike w:val="0"/>
        <w:color w:val="000000"/>
        <w:spacing w:val="0"/>
        <w:w w:val="100"/>
        <w:kern w:val="0"/>
        <w:position w:val="0"/>
        <w:highlight w:val="none"/>
        <w:vertAlign w:val="baseline"/>
      </w:rPr>
    </w:lvl>
    <w:lvl w:ilvl="2" w:tplc="89D88600">
      <w:start w:val="1"/>
      <w:numFmt w:val="bullet"/>
      <w:suff w:val="nothing"/>
      <w:lvlText w:val="•"/>
      <w:lvlJc w:val="left"/>
      <w:pPr>
        <w:ind w:left="1440" w:firstLine="0"/>
      </w:pPr>
      <w:rPr>
        <w:rFonts w:hAnsi="Arial Unicode MS"/>
        <w:i/>
        <w:iCs/>
        <w:caps w:val="0"/>
        <w:smallCaps w:val="0"/>
        <w:strike w:val="0"/>
        <w:dstrike w:val="0"/>
        <w:color w:val="000000"/>
        <w:spacing w:val="0"/>
        <w:w w:val="100"/>
        <w:kern w:val="0"/>
        <w:position w:val="0"/>
        <w:highlight w:val="none"/>
        <w:vertAlign w:val="baseline"/>
      </w:rPr>
    </w:lvl>
    <w:lvl w:ilvl="3" w:tplc="3676955A">
      <w:start w:val="1"/>
      <w:numFmt w:val="bullet"/>
      <w:suff w:val="nothing"/>
      <w:lvlText w:val="•"/>
      <w:lvlJc w:val="left"/>
      <w:pPr>
        <w:ind w:left="2160" w:firstLine="0"/>
      </w:pPr>
      <w:rPr>
        <w:rFonts w:hAnsi="Arial Unicode MS"/>
        <w:i/>
        <w:iCs/>
        <w:caps w:val="0"/>
        <w:smallCaps w:val="0"/>
        <w:strike w:val="0"/>
        <w:dstrike w:val="0"/>
        <w:color w:val="000000"/>
        <w:spacing w:val="0"/>
        <w:w w:val="100"/>
        <w:kern w:val="0"/>
        <w:position w:val="0"/>
        <w:highlight w:val="none"/>
        <w:vertAlign w:val="baseline"/>
      </w:rPr>
    </w:lvl>
    <w:lvl w:ilvl="4" w:tplc="0442A1B0">
      <w:start w:val="1"/>
      <w:numFmt w:val="bullet"/>
      <w:suff w:val="nothing"/>
      <w:lvlText w:val="•"/>
      <w:lvlJc w:val="left"/>
      <w:pPr>
        <w:ind w:left="2880" w:firstLine="0"/>
      </w:pPr>
      <w:rPr>
        <w:rFonts w:hAnsi="Arial Unicode MS"/>
        <w:i/>
        <w:iCs/>
        <w:caps w:val="0"/>
        <w:smallCaps w:val="0"/>
        <w:strike w:val="0"/>
        <w:dstrike w:val="0"/>
        <w:color w:val="000000"/>
        <w:spacing w:val="0"/>
        <w:w w:val="100"/>
        <w:kern w:val="0"/>
        <w:position w:val="0"/>
        <w:highlight w:val="none"/>
        <w:vertAlign w:val="baseline"/>
      </w:rPr>
    </w:lvl>
    <w:lvl w:ilvl="5" w:tplc="821A84D0">
      <w:start w:val="1"/>
      <w:numFmt w:val="bullet"/>
      <w:suff w:val="nothing"/>
      <w:lvlText w:val="•"/>
      <w:lvlJc w:val="left"/>
      <w:pPr>
        <w:ind w:left="3600" w:firstLine="0"/>
      </w:pPr>
      <w:rPr>
        <w:rFonts w:hAnsi="Arial Unicode MS"/>
        <w:i/>
        <w:iCs/>
        <w:caps w:val="0"/>
        <w:smallCaps w:val="0"/>
        <w:strike w:val="0"/>
        <w:dstrike w:val="0"/>
        <w:color w:val="000000"/>
        <w:spacing w:val="0"/>
        <w:w w:val="100"/>
        <w:kern w:val="0"/>
        <w:position w:val="0"/>
        <w:highlight w:val="none"/>
        <w:vertAlign w:val="baseline"/>
      </w:rPr>
    </w:lvl>
    <w:lvl w:ilvl="6" w:tplc="B6B4AFEE">
      <w:start w:val="1"/>
      <w:numFmt w:val="bullet"/>
      <w:suff w:val="nothing"/>
      <w:lvlText w:val="•"/>
      <w:lvlJc w:val="left"/>
      <w:pPr>
        <w:ind w:left="4320" w:firstLine="0"/>
      </w:pPr>
      <w:rPr>
        <w:rFonts w:hAnsi="Arial Unicode MS"/>
        <w:i/>
        <w:iCs/>
        <w:caps w:val="0"/>
        <w:smallCaps w:val="0"/>
        <w:strike w:val="0"/>
        <w:dstrike w:val="0"/>
        <w:color w:val="000000"/>
        <w:spacing w:val="0"/>
        <w:w w:val="100"/>
        <w:kern w:val="0"/>
        <w:position w:val="0"/>
        <w:highlight w:val="none"/>
        <w:vertAlign w:val="baseline"/>
      </w:rPr>
    </w:lvl>
    <w:lvl w:ilvl="7" w:tplc="C4EC1D80">
      <w:start w:val="1"/>
      <w:numFmt w:val="bullet"/>
      <w:suff w:val="nothing"/>
      <w:lvlText w:val="•"/>
      <w:lvlJc w:val="left"/>
      <w:pPr>
        <w:ind w:left="5040" w:firstLine="0"/>
      </w:pPr>
      <w:rPr>
        <w:rFonts w:hAnsi="Arial Unicode MS"/>
        <w:i/>
        <w:iCs/>
        <w:caps w:val="0"/>
        <w:smallCaps w:val="0"/>
        <w:strike w:val="0"/>
        <w:dstrike w:val="0"/>
        <w:color w:val="000000"/>
        <w:spacing w:val="0"/>
        <w:w w:val="100"/>
        <w:kern w:val="0"/>
        <w:position w:val="0"/>
        <w:highlight w:val="none"/>
        <w:vertAlign w:val="baseline"/>
      </w:rPr>
    </w:lvl>
    <w:lvl w:ilvl="8" w:tplc="FAAE8718">
      <w:start w:val="1"/>
      <w:numFmt w:val="bullet"/>
      <w:suff w:val="nothing"/>
      <w:lvlText w:val="•"/>
      <w:lvlJc w:val="left"/>
      <w:pPr>
        <w:ind w:left="5760" w:firstLine="0"/>
      </w:pPr>
      <w:rPr>
        <w:rFonts w:hAnsi="Arial Unicode MS"/>
        <w:i/>
        <w:iCs/>
        <w:caps w:val="0"/>
        <w:smallCaps w:val="0"/>
        <w:strike w:val="0"/>
        <w:dstrike w:val="0"/>
        <w:color w:val="000000"/>
        <w:spacing w:val="0"/>
        <w:w w:val="100"/>
        <w:kern w:val="0"/>
        <w:position w:val="0"/>
        <w:highlight w:val="none"/>
        <w:vertAlign w:val="baseline"/>
      </w:rPr>
    </w:lvl>
  </w:abstractNum>
  <w:abstractNum w:abstractNumId="12" w15:restartNumberingAfterBreak="0">
    <w:nsid w:val="1B292E7D"/>
    <w:multiLevelType w:val="hybridMultilevel"/>
    <w:tmpl w:val="69D819DE"/>
    <w:lvl w:ilvl="0" w:tplc="BCC8F5FE">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rPr>
    </w:lvl>
    <w:lvl w:ilvl="1" w:tplc="DD3C046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DB0AC9C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8F0C355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93BAD8C2">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1BF6FF4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1CD6BA1C">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3DFA21B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A3FC7EEA">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13" w15:restartNumberingAfterBreak="0">
    <w:nsid w:val="1D1D077A"/>
    <w:multiLevelType w:val="hybridMultilevel"/>
    <w:tmpl w:val="E9F4F146"/>
    <w:lvl w:ilvl="0" w:tplc="9310663A">
      <w:start w:val="1"/>
      <w:numFmt w:val="bullet"/>
      <w:lvlText w:val="•"/>
      <w:lvlJc w:val="left"/>
      <w:pPr>
        <w:tabs>
          <w:tab w:val="num" w:pos="720"/>
        </w:tabs>
        <w:ind w:left="720" w:hanging="360"/>
      </w:pPr>
      <w:rPr>
        <w:rFonts w:ascii="Times New Roman" w:hAnsi="Times New Roman" w:hint="default"/>
      </w:rPr>
    </w:lvl>
    <w:lvl w:ilvl="1" w:tplc="2BFCD446" w:tentative="1">
      <w:start w:val="1"/>
      <w:numFmt w:val="bullet"/>
      <w:lvlText w:val="•"/>
      <w:lvlJc w:val="left"/>
      <w:pPr>
        <w:tabs>
          <w:tab w:val="num" w:pos="1440"/>
        </w:tabs>
        <w:ind w:left="1440" w:hanging="360"/>
      </w:pPr>
      <w:rPr>
        <w:rFonts w:ascii="Times New Roman" w:hAnsi="Times New Roman" w:hint="default"/>
      </w:rPr>
    </w:lvl>
    <w:lvl w:ilvl="2" w:tplc="2F764DCA" w:tentative="1">
      <w:start w:val="1"/>
      <w:numFmt w:val="bullet"/>
      <w:lvlText w:val="•"/>
      <w:lvlJc w:val="left"/>
      <w:pPr>
        <w:tabs>
          <w:tab w:val="num" w:pos="2160"/>
        </w:tabs>
        <w:ind w:left="2160" w:hanging="360"/>
      </w:pPr>
      <w:rPr>
        <w:rFonts w:ascii="Times New Roman" w:hAnsi="Times New Roman" w:hint="default"/>
      </w:rPr>
    </w:lvl>
    <w:lvl w:ilvl="3" w:tplc="9EEA14A8" w:tentative="1">
      <w:start w:val="1"/>
      <w:numFmt w:val="bullet"/>
      <w:lvlText w:val="•"/>
      <w:lvlJc w:val="left"/>
      <w:pPr>
        <w:tabs>
          <w:tab w:val="num" w:pos="2880"/>
        </w:tabs>
        <w:ind w:left="2880" w:hanging="360"/>
      </w:pPr>
      <w:rPr>
        <w:rFonts w:ascii="Times New Roman" w:hAnsi="Times New Roman" w:hint="default"/>
      </w:rPr>
    </w:lvl>
    <w:lvl w:ilvl="4" w:tplc="E2CE9C86" w:tentative="1">
      <w:start w:val="1"/>
      <w:numFmt w:val="bullet"/>
      <w:lvlText w:val="•"/>
      <w:lvlJc w:val="left"/>
      <w:pPr>
        <w:tabs>
          <w:tab w:val="num" w:pos="3600"/>
        </w:tabs>
        <w:ind w:left="3600" w:hanging="360"/>
      </w:pPr>
      <w:rPr>
        <w:rFonts w:ascii="Times New Roman" w:hAnsi="Times New Roman" w:hint="default"/>
      </w:rPr>
    </w:lvl>
    <w:lvl w:ilvl="5" w:tplc="4CBC1C92" w:tentative="1">
      <w:start w:val="1"/>
      <w:numFmt w:val="bullet"/>
      <w:lvlText w:val="•"/>
      <w:lvlJc w:val="left"/>
      <w:pPr>
        <w:tabs>
          <w:tab w:val="num" w:pos="4320"/>
        </w:tabs>
        <w:ind w:left="4320" w:hanging="360"/>
      </w:pPr>
      <w:rPr>
        <w:rFonts w:ascii="Times New Roman" w:hAnsi="Times New Roman" w:hint="default"/>
      </w:rPr>
    </w:lvl>
    <w:lvl w:ilvl="6" w:tplc="58E6DBB2" w:tentative="1">
      <w:start w:val="1"/>
      <w:numFmt w:val="bullet"/>
      <w:lvlText w:val="•"/>
      <w:lvlJc w:val="left"/>
      <w:pPr>
        <w:tabs>
          <w:tab w:val="num" w:pos="5040"/>
        </w:tabs>
        <w:ind w:left="5040" w:hanging="360"/>
      </w:pPr>
      <w:rPr>
        <w:rFonts w:ascii="Times New Roman" w:hAnsi="Times New Roman" w:hint="default"/>
      </w:rPr>
    </w:lvl>
    <w:lvl w:ilvl="7" w:tplc="BE7E81C6" w:tentative="1">
      <w:start w:val="1"/>
      <w:numFmt w:val="bullet"/>
      <w:lvlText w:val="•"/>
      <w:lvlJc w:val="left"/>
      <w:pPr>
        <w:tabs>
          <w:tab w:val="num" w:pos="5760"/>
        </w:tabs>
        <w:ind w:left="5760" w:hanging="360"/>
      </w:pPr>
      <w:rPr>
        <w:rFonts w:ascii="Times New Roman" w:hAnsi="Times New Roman" w:hint="default"/>
      </w:rPr>
    </w:lvl>
    <w:lvl w:ilvl="8" w:tplc="EE46761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D9471AC"/>
    <w:multiLevelType w:val="hybridMultilevel"/>
    <w:tmpl w:val="5288AC96"/>
    <w:styleLink w:val="ImportedStyle1"/>
    <w:lvl w:ilvl="0" w:tplc="630E721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823E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7CD6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A7CE6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C7AFD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73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BBA488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E0273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FC6AE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1EAD0154"/>
    <w:multiLevelType w:val="hybridMultilevel"/>
    <w:tmpl w:val="376A4714"/>
    <w:lvl w:ilvl="0" w:tplc="2D00A5DA">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rPr>
    </w:lvl>
    <w:lvl w:ilvl="1" w:tplc="1970252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8B7A319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29C272DA">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81C83AA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B896006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B96E49E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874ABCD4">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A4E68CE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16" w15:restartNumberingAfterBreak="0">
    <w:nsid w:val="26A42525"/>
    <w:multiLevelType w:val="hybridMultilevel"/>
    <w:tmpl w:val="77A43BF4"/>
    <w:lvl w:ilvl="0" w:tplc="04090001">
      <w:start w:val="1"/>
      <w:numFmt w:val="bullet"/>
      <w:lvlText w:val=""/>
      <w:lvlJc w:val="left"/>
      <w:pPr>
        <w:ind w:left="720" w:hanging="360"/>
      </w:pPr>
      <w:rPr>
        <w:rFonts w:ascii="Symbol" w:hAnsi="Symbol" w:hint="default"/>
      </w:rPr>
    </w:lvl>
    <w:lvl w:ilvl="1" w:tplc="DDD022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E7E31"/>
    <w:multiLevelType w:val="hybridMultilevel"/>
    <w:tmpl w:val="330CAE44"/>
    <w:lvl w:ilvl="0" w:tplc="04090001">
      <w:start w:val="1"/>
      <w:numFmt w:val="bullet"/>
      <w:lvlText w:val=""/>
      <w:lvlJc w:val="left"/>
      <w:pPr>
        <w:ind w:left="360" w:hanging="360"/>
      </w:pPr>
      <w:rPr>
        <w:rFonts w:ascii="Symbol" w:hAnsi="Symbol" w:hint="default"/>
      </w:rPr>
    </w:lvl>
    <w:lvl w:ilvl="1" w:tplc="DDD0227C">
      <w:start w:val="1"/>
      <w:numFmt w:val="bullet"/>
      <w:lvlText w:val="-"/>
      <w:lvlJc w:val="left"/>
      <w:pPr>
        <w:ind w:left="5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EE3C6E"/>
    <w:multiLevelType w:val="hybridMultilevel"/>
    <w:tmpl w:val="88BC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23A18"/>
    <w:multiLevelType w:val="hybridMultilevel"/>
    <w:tmpl w:val="D23C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643CD1"/>
    <w:multiLevelType w:val="hybridMultilevel"/>
    <w:tmpl w:val="A2785D78"/>
    <w:lvl w:ilvl="0" w:tplc="8A1866BC">
      <w:start w:val="1"/>
      <w:numFmt w:val="bullet"/>
      <w:lvlText w:val="–"/>
      <w:lvlJc w:val="left"/>
      <w:pPr>
        <w:ind w:left="720" w:hanging="360"/>
      </w:pPr>
      <w:rPr>
        <w:rFonts w:ascii="Courier New" w:hAnsi="Courier New" w:hint="default"/>
      </w:rPr>
    </w:lvl>
    <w:lvl w:ilvl="1" w:tplc="8A1866B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3463CD"/>
    <w:multiLevelType w:val="hybridMultilevel"/>
    <w:tmpl w:val="E1B6B010"/>
    <w:lvl w:ilvl="0" w:tplc="E202034A">
      <w:start w:val="1"/>
      <w:numFmt w:val="bullet"/>
      <w:suff w:val="nothing"/>
      <w:lvlText w:val="•"/>
      <w:lvlJc w:val="left"/>
      <w:pPr>
        <w:ind w:left="0" w:firstLine="0"/>
      </w:pPr>
      <w:rPr>
        <w:rFonts w:hAnsi="Arial Unicode MS"/>
        <w:caps w:val="0"/>
        <w:smallCaps w:val="0"/>
        <w:strike w:val="0"/>
        <w:dstrike w:val="0"/>
        <w:color w:val="000000"/>
        <w:spacing w:val="0"/>
        <w:w w:val="100"/>
        <w:kern w:val="0"/>
        <w:position w:val="0"/>
        <w:highlight w:val="none"/>
        <w:vertAlign w:val="baseline"/>
      </w:rPr>
    </w:lvl>
    <w:lvl w:ilvl="1" w:tplc="A462E21E">
      <w:start w:val="1"/>
      <w:numFmt w:val="bullet"/>
      <w:suff w:val="nothing"/>
      <w:lvlText w:val="•"/>
      <w:lvlJc w:val="left"/>
      <w:pPr>
        <w:ind w:left="720" w:firstLine="0"/>
      </w:pPr>
      <w:rPr>
        <w:rFonts w:hAnsi="Arial Unicode MS"/>
        <w:caps w:val="0"/>
        <w:smallCaps w:val="0"/>
        <w:strike w:val="0"/>
        <w:dstrike w:val="0"/>
        <w:color w:val="000000"/>
        <w:spacing w:val="0"/>
        <w:w w:val="100"/>
        <w:kern w:val="0"/>
        <w:position w:val="0"/>
        <w:highlight w:val="none"/>
        <w:vertAlign w:val="baseline"/>
      </w:rPr>
    </w:lvl>
    <w:lvl w:ilvl="2" w:tplc="3938732C">
      <w:start w:val="1"/>
      <w:numFmt w:val="bullet"/>
      <w:suff w:val="nothing"/>
      <w:lvlText w:val="•"/>
      <w:lvlJc w:val="left"/>
      <w:pPr>
        <w:ind w:left="1440" w:firstLine="0"/>
      </w:pPr>
      <w:rPr>
        <w:rFonts w:hAnsi="Arial Unicode MS"/>
        <w:caps w:val="0"/>
        <w:smallCaps w:val="0"/>
        <w:strike w:val="0"/>
        <w:dstrike w:val="0"/>
        <w:color w:val="000000"/>
        <w:spacing w:val="0"/>
        <w:w w:val="100"/>
        <w:kern w:val="0"/>
        <w:position w:val="0"/>
        <w:highlight w:val="none"/>
        <w:vertAlign w:val="baseline"/>
      </w:rPr>
    </w:lvl>
    <w:lvl w:ilvl="3" w:tplc="F8FEC8EA">
      <w:start w:val="1"/>
      <w:numFmt w:val="bullet"/>
      <w:suff w:val="nothing"/>
      <w:lvlText w:val="•"/>
      <w:lvlJc w:val="left"/>
      <w:pPr>
        <w:ind w:left="2160" w:firstLine="0"/>
      </w:pPr>
      <w:rPr>
        <w:rFonts w:hAnsi="Arial Unicode MS"/>
        <w:caps w:val="0"/>
        <w:smallCaps w:val="0"/>
        <w:strike w:val="0"/>
        <w:dstrike w:val="0"/>
        <w:color w:val="000000"/>
        <w:spacing w:val="0"/>
        <w:w w:val="100"/>
        <w:kern w:val="0"/>
        <w:position w:val="0"/>
        <w:highlight w:val="none"/>
        <w:vertAlign w:val="baseline"/>
      </w:rPr>
    </w:lvl>
    <w:lvl w:ilvl="4" w:tplc="2D7C4F40">
      <w:start w:val="1"/>
      <w:numFmt w:val="bullet"/>
      <w:suff w:val="nothing"/>
      <w:lvlText w:val="•"/>
      <w:lvlJc w:val="left"/>
      <w:pPr>
        <w:ind w:left="2880" w:firstLine="0"/>
      </w:pPr>
      <w:rPr>
        <w:rFonts w:hAnsi="Arial Unicode MS"/>
        <w:caps w:val="0"/>
        <w:smallCaps w:val="0"/>
        <w:strike w:val="0"/>
        <w:dstrike w:val="0"/>
        <w:color w:val="000000"/>
        <w:spacing w:val="0"/>
        <w:w w:val="100"/>
        <w:kern w:val="0"/>
        <w:position w:val="0"/>
        <w:highlight w:val="none"/>
        <w:vertAlign w:val="baseline"/>
      </w:rPr>
    </w:lvl>
    <w:lvl w:ilvl="5" w:tplc="AA48207E">
      <w:start w:val="1"/>
      <w:numFmt w:val="bullet"/>
      <w:suff w:val="nothing"/>
      <w:lvlText w:val="•"/>
      <w:lvlJc w:val="left"/>
      <w:pPr>
        <w:ind w:left="3600" w:firstLine="0"/>
      </w:pPr>
      <w:rPr>
        <w:rFonts w:hAnsi="Arial Unicode MS"/>
        <w:caps w:val="0"/>
        <w:smallCaps w:val="0"/>
        <w:strike w:val="0"/>
        <w:dstrike w:val="0"/>
        <w:color w:val="000000"/>
        <w:spacing w:val="0"/>
        <w:w w:val="100"/>
        <w:kern w:val="0"/>
        <w:position w:val="0"/>
        <w:highlight w:val="none"/>
        <w:vertAlign w:val="baseline"/>
      </w:rPr>
    </w:lvl>
    <w:lvl w:ilvl="6" w:tplc="0A6E74AE">
      <w:start w:val="1"/>
      <w:numFmt w:val="bullet"/>
      <w:suff w:val="nothing"/>
      <w:lvlText w:val="•"/>
      <w:lvlJc w:val="left"/>
      <w:pPr>
        <w:ind w:left="4320" w:firstLine="0"/>
      </w:pPr>
      <w:rPr>
        <w:rFonts w:hAnsi="Arial Unicode MS"/>
        <w:caps w:val="0"/>
        <w:smallCaps w:val="0"/>
        <w:strike w:val="0"/>
        <w:dstrike w:val="0"/>
        <w:color w:val="000000"/>
        <w:spacing w:val="0"/>
        <w:w w:val="100"/>
        <w:kern w:val="0"/>
        <w:position w:val="0"/>
        <w:highlight w:val="none"/>
        <w:vertAlign w:val="baseline"/>
      </w:rPr>
    </w:lvl>
    <w:lvl w:ilvl="7" w:tplc="BCD4A0C4">
      <w:start w:val="1"/>
      <w:numFmt w:val="bullet"/>
      <w:suff w:val="nothing"/>
      <w:lvlText w:val="•"/>
      <w:lvlJc w:val="left"/>
      <w:pPr>
        <w:ind w:left="5040" w:firstLine="0"/>
      </w:pPr>
      <w:rPr>
        <w:rFonts w:hAnsi="Arial Unicode MS"/>
        <w:caps w:val="0"/>
        <w:smallCaps w:val="0"/>
        <w:strike w:val="0"/>
        <w:dstrike w:val="0"/>
        <w:color w:val="000000"/>
        <w:spacing w:val="0"/>
        <w:w w:val="100"/>
        <w:kern w:val="0"/>
        <w:position w:val="0"/>
        <w:highlight w:val="none"/>
        <w:vertAlign w:val="baseline"/>
      </w:rPr>
    </w:lvl>
    <w:lvl w:ilvl="8" w:tplc="FB8E151E">
      <w:start w:val="1"/>
      <w:numFmt w:val="bullet"/>
      <w:suff w:val="nothing"/>
      <w:lvlText w:val="•"/>
      <w:lvlJc w:val="left"/>
      <w:pPr>
        <w:ind w:left="5760" w:firstLine="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3900615E"/>
    <w:multiLevelType w:val="hybridMultilevel"/>
    <w:tmpl w:val="1C78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55328"/>
    <w:multiLevelType w:val="hybridMultilevel"/>
    <w:tmpl w:val="C6C4C376"/>
    <w:lvl w:ilvl="0" w:tplc="01300C0E">
      <w:start w:val="1"/>
      <w:numFmt w:val="bullet"/>
      <w:suff w:val="nothing"/>
      <w:lvlText w:val="•"/>
      <w:lvlPicBulletId w:val="0"/>
      <w:lvlJc w:val="left"/>
      <w:pPr>
        <w:ind w:left="0" w:firstLine="0"/>
      </w:pPr>
      <w:rPr>
        <w:rFonts w:hAnsi="Arial Unicode MS"/>
        <w:caps w:val="0"/>
        <w:smallCaps w:val="0"/>
        <w:strike w:val="0"/>
        <w:dstrike w:val="0"/>
        <w:color w:val="000000"/>
        <w:spacing w:val="0"/>
        <w:w w:val="100"/>
        <w:kern w:val="0"/>
        <w:position w:val="0"/>
        <w:sz w:val="15"/>
        <w:szCs w:val="15"/>
        <w:highlight w:val="none"/>
        <w:vertAlign w:val="baseline"/>
      </w:rPr>
    </w:lvl>
    <w:lvl w:ilvl="1" w:tplc="AFD4EDCC">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rPr>
    </w:lvl>
    <w:lvl w:ilvl="2" w:tplc="4BC8875C">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rPr>
    </w:lvl>
    <w:lvl w:ilvl="3" w:tplc="4C8636A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rPr>
    </w:lvl>
    <w:lvl w:ilvl="4" w:tplc="F91C39F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rPr>
    </w:lvl>
    <w:lvl w:ilvl="5" w:tplc="687277B2">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rPr>
    </w:lvl>
    <w:lvl w:ilvl="6" w:tplc="763A034E">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rPr>
    </w:lvl>
    <w:lvl w:ilvl="7" w:tplc="2558EA32">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rPr>
    </w:lvl>
    <w:lvl w:ilvl="8" w:tplc="19E240A0">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rPr>
    </w:lvl>
  </w:abstractNum>
  <w:abstractNum w:abstractNumId="24" w15:restartNumberingAfterBreak="0">
    <w:nsid w:val="41E95A13"/>
    <w:multiLevelType w:val="hybridMultilevel"/>
    <w:tmpl w:val="9F9C96B4"/>
    <w:lvl w:ilvl="0" w:tplc="FE4C2D02">
      <w:start w:val="1"/>
      <w:numFmt w:val="bullet"/>
      <w:lvlText w:val="•"/>
      <w:lvlJc w:val="left"/>
      <w:pPr>
        <w:tabs>
          <w:tab w:val="num" w:pos="720"/>
        </w:tabs>
        <w:ind w:left="720" w:hanging="360"/>
      </w:pPr>
      <w:rPr>
        <w:rFonts w:ascii="Times New Roman" w:hAnsi="Times New Roman" w:hint="default"/>
      </w:rPr>
    </w:lvl>
    <w:lvl w:ilvl="1" w:tplc="17A09FF6" w:tentative="1">
      <w:start w:val="1"/>
      <w:numFmt w:val="bullet"/>
      <w:lvlText w:val="•"/>
      <w:lvlJc w:val="left"/>
      <w:pPr>
        <w:tabs>
          <w:tab w:val="num" w:pos="1440"/>
        </w:tabs>
        <w:ind w:left="1440" w:hanging="360"/>
      </w:pPr>
      <w:rPr>
        <w:rFonts w:ascii="Times New Roman" w:hAnsi="Times New Roman" w:hint="default"/>
      </w:rPr>
    </w:lvl>
    <w:lvl w:ilvl="2" w:tplc="19D8CA9A" w:tentative="1">
      <w:start w:val="1"/>
      <w:numFmt w:val="bullet"/>
      <w:lvlText w:val="•"/>
      <w:lvlJc w:val="left"/>
      <w:pPr>
        <w:tabs>
          <w:tab w:val="num" w:pos="2160"/>
        </w:tabs>
        <w:ind w:left="2160" w:hanging="360"/>
      </w:pPr>
      <w:rPr>
        <w:rFonts w:ascii="Times New Roman" w:hAnsi="Times New Roman" w:hint="default"/>
      </w:rPr>
    </w:lvl>
    <w:lvl w:ilvl="3" w:tplc="0336662A" w:tentative="1">
      <w:start w:val="1"/>
      <w:numFmt w:val="bullet"/>
      <w:lvlText w:val="•"/>
      <w:lvlJc w:val="left"/>
      <w:pPr>
        <w:tabs>
          <w:tab w:val="num" w:pos="2880"/>
        </w:tabs>
        <w:ind w:left="2880" w:hanging="360"/>
      </w:pPr>
      <w:rPr>
        <w:rFonts w:ascii="Times New Roman" w:hAnsi="Times New Roman" w:hint="default"/>
      </w:rPr>
    </w:lvl>
    <w:lvl w:ilvl="4" w:tplc="C144C1A2" w:tentative="1">
      <w:start w:val="1"/>
      <w:numFmt w:val="bullet"/>
      <w:lvlText w:val="•"/>
      <w:lvlJc w:val="left"/>
      <w:pPr>
        <w:tabs>
          <w:tab w:val="num" w:pos="3600"/>
        </w:tabs>
        <w:ind w:left="3600" w:hanging="360"/>
      </w:pPr>
      <w:rPr>
        <w:rFonts w:ascii="Times New Roman" w:hAnsi="Times New Roman" w:hint="default"/>
      </w:rPr>
    </w:lvl>
    <w:lvl w:ilvl="5" w:tplc="02328F1E" w:tentative="1">
      <w:start w:val="1"/>
      <w:numFmt w:val="bullet"/>
      <w:lvlText w:val="•"/>
      <w:lvlJc w:val="left"/>
      <w:pPr>
        <w:tabs>
          <w:tab w:val="num" w:pos="4320"/>
        </w:tabs>
        <w:ind w:left="4320" w:hanging="360"/>
      </w:pPr>
      <w:rPr>
        <w:rFonts w:ascii="Times New Roman" w:hAnsi="Times New Roman" w:hint="default"/>
      </w:rPr>
    </w:lvl>
    <w:lvl w:ilvl="6" w:tplc="F808E110" w:tentative="1">
      <w:start w:val="1"/>
      <w:numFmt w:val="bullet"/>
      <w:lvlText w:val="•"/>
      <w:lvlJc w:val="left"/>
      <w:pPr>
        <w:tabs>
          <w:tab w:val="num" w:pos="5040"/>
        </w:tabs>
        <w:ind w:left="5040" w:hanging="360"/>
      </w:pPr>
      <w:rPr>
        <w:rFonts w:ascii="Times New Roman" w:hAnsi="Times New Roman" w:hint="default"/>
      </w:rPr>
    </w:lvl>
    <w:lvl w:ilvl="7" w:tplc="BAC81ACE" w:tentative="1">
      <w:start w:val="1"/>
      <w:numFmt w:val="bullet"/>
      <w:lvlText w:val="•"/>
      <w:lvlJc w:val="left"/>
      <w:pPr>
        <w:tabs>
          <w:tab w:val="num" w:pos="5760"/>
        </w:tabs>
        <w:ind w:left="5760" w:hanging="360"/>
      </w:pPr>
      <w:rPr>
        <w:rFonts w:ascii="Times New Roman" w:hAnsi="Times New Roman" w:hint="default"/>
      </w:rPr>
    </w:lvl>
    <w:lvl w:ilvl="8" w:tplc="D708F63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5494030"/>
    <w:multiLevelType w:val="hybridMultilevel"/>
    <w:tmpl w:val="E70EB276"/>
    <w:lvl w:ilvl="0" w:tplc="04090001">
      <w:start w:val="1"/>
      <w:numFmt w:val="bullet"/>
      <w:lvlText w:val=""/>
      <w:lvlJc w:val="left"/>
      <w:pPr>
        <w:ind w:left="720" w:hanging="360"/>
      </w:pPr>
      <w:rPr>
        <w:rFonts w:ascii="Symbol" w:hAnsi="Symbol" w:hint="default"/>
      </w:rPr>
    </w:lvl>
    <w:lvl w:ilvl="1" w:tplc="DDD022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24EAD"/>
    <w:multiLevelType w:val="hybridMultilevel"/>
    <w:tmpl w:val="3252D4AE"/>
    <w:lvl w:ilvl="0" w:tplc="DDD0227C">
      <w:start w:val="1"/>
      <w:numFmt w:val="bullet"/>
      <w:lvlText w:val="-"/>
      <w:lvlJc w:val="left"/>
      <w:pPr>
        <w:ind w:left="630" w:hanging="360"/>
      </w:pPr>
      <w:rPr>
        <w:rFonts w:ascii="Courier New" w:hAnsi="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09B0A2B"/>
    <w:multiLevelType w:val="hybridMultilevel"/>
    <w:tmpl w:val="94588F76"/>
    <w:lvl w:ilvl="0" w:tplc="20D86E96">
      <w:start w:val="1"/>
      <w:numFmt w:val="bullet"/>
      <w:lvlText w:val="•"/>
      <w:lvlJc w:val="left"/>
      <w:pPr>
        <w:tabs>
          <w:tab w:val="num" w:pos="720"/>
        </w:tabs>
        <w:ind w:left="720" w:hanging="360"/>
      </w:pPr>
      <w:rPr>
        <w:rFonts w:ascii="Times New Roman" w:hAnsi="Times New Roman" w:hint="default"/>
      </w:rPr>
    </w:lvl>
    <w:lvl w:ilvl="1" w:tplc="D480A8F4" w:tentative="1">
      <w:start w:val="1"/>
      <w:numFmt w:val="bullet"/>
      <w:lvlText w:val="•"/>
      <w:lvlJc w:val="left"/>
      <w:pPr>
        <w:tabs>
          <w:tab w:val="num" w:pos="1440"/>
        </w:tabs>
        <w:ind w:left="1440" w:hanging="360"/>
      </w:pPr>
      <w:rPr>
        <w:rFonts w:ascii="Times New Roman" w:hAnsi="Times New Roman" w:hint="default"/>
      </w:rPr>
    </w:lvl>
    <w:lvl w:ilvl="2" w:tplc="35AC65C8" w:tentative="1">
      <w:start w:val="1"/>
      <w:numFmt w:val="bullet"/>
      <w:lvlText w:val="•"/>
      <w:lvlJc w:val="left"/>
      <w:pPr>
        <w:tabs>
          <w:tab w:val="num" w:pos="2160"/>
        </w:tabs>
        <w:ind w:left="2160" w:hanging="360"/>
      </w:pPr>
      <w:rPr>
        <w:rFonts w:ascii="Times New Roman" w:hAnsi="Times New Roman" w:hint="default"/>
      </w:rPr>
    </w:lvl>
    <w:lvl w:ilvl="3" w:tplc="0D6E851A" w:tentative="1">
      <w:start w:val="1"/>
      <w:numFmt w:val="bullet"/>
      <w:lvlText w:val="•"/>
      <w:lvlJc w:val="left"/>
      <w:pPr>
        <w:tabs>
          <w:tab w:val="num" w:pos="2880"/>
        </w:tabs>
        <w:ind w:left="2880" w:hanging="360"/>
      </w:pPr>
      <w:rPr>
        <w:rFonts w:ascii="Times New Roman" w:hAnsi="Times New Roman" w:hint="default"/>
      </w:rPr>
    </w:lvl>
    <w:lvl w:ilvl="4" w:tplc="DE585D6C" w:tentative="1">
      <w:start w:val="1"/>
      <w:numFmt w:val="bullet"/>
      <w:lvlText w:val="•"/>
      <w:lvlJc w:val="left"/>
      <w:pPr>
        <w:tabs>
          <w:tab w:val="num" w:pos="3600"/>
        </w:tabs>
        <w:ind w:left="3600" w:hanging="360"/>
      </w:pPr>
      <w:rPr>
        <w:rFonts w:ascii="Times New Roman" w:hAnsi="Times New Roman" w:hint="default"/>
      </w:rPr>
    </w:lvl>
    <w:lvl w:ilvl="5" w:tplc="92D456AE" w:tentative="1">
      <w:start w:val="1"/>
      <w:numFmt w:val="bullet"/>
      <w:lvlText w:val="•"/>
      <w:lvlJc w:val="left"/>
      <w:pPr>
        <w:tabs>
          <w:tab w:val="num" w:pos="4320"/>
        </w:tabs>
        <w:ind w:left="4320" w:hanging="360"/>
      </w:pPr>
      <w:rPr>
        <w:rFonts w:ascii="Times New Roman" w:hAnsi="Times New Roman" w:hint="default"/>
      </w:rPr>
    </w:lvl>
    <w:lvl w:ilvl="6" w:tplc="EB0E2928" w:tentative="1">
      <w:start w:val="1"/>
      <w:numFmt w:val="bullet"/>
      <w:lvlText w:val="•"/>
      <w:lvlJc w:val="left"/>
      <w:pPr>
        <w:tabs>
          <w:tab w:val="num" w:pos="5040"/>
        </w:tabs>
        <w:ind w:left="5040" w:hanging="360"/>
      </w:pPr>
      <w:rPr>
        <w:rFonts w:ascii="Times New Roman" w:hAnsi="Times New Roman" w:hint="default"/>
      </w:rPr>
    </w:lvl>
    <w:lvl w:ilvl="7" w:tplc="581C8032" w:tentative="1">
      <w:start w:val="1"/>
      <w:numFmt w:val="bullet"/>
      <w:lvlText w:val="•"/>
      <w:lvlJc w:val="left"/>
      <w:pPr>
        <w:tabs>
          <w:tab w:val="num" w:pos="5760"/>
        </w:tabs>
        <w:ind w:left="5760" w:hanging="360"/>
      </w:pPr>
      <w:rPr>
        <w:rFonts w:ascii="Times New Roman" w:hAnsi="Times New Roman" w:hint="default"/>
      </w:rPr>
    </w:lvl>
    <w:lvl w:ilvl="8" w:tplc="631240E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rPr>
    </w:lvl>
  </w:abstractNum>
  <w:abstractNum w:abstractNumId="29" w15:restartNumberingAfterBreak="0">
    <w:nsid w:val="62ED6F7B"/>
    <w:multiLevelType w:val="hybridMultilevel"/>
    <w:tmpl w:val="5FFA8F22"/>
    <w:lvl w:ilvl="0" w:tplc="04090001">
      <w:start w:val="1"/>
      <w:numFmt w:val="bullet"/>
      <w:lvlText w:val=""/>
      <w:lvlJc w:val="left"/>
      <w:pPr>
        <w:ind w:left="720" w:hanging="360"/>
      </w:pPr>
      <w:rPr>
        <w:rFonts w:ascii="Symbol" w:hAnsi="Symbol" w:hint="default"/>
      </w:rPr>
    </w:lvl>
    <w:lvl w:ilvl="1" w:tplc="DDD0227C">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E37239"/>
    <w:multiLevelType w:val="hybridMultilevel"/>
    <w:tmpl w:val="15F6F7A6"/>
    <w:lvl w:ilvl="0" w:tplc="67CC663A">
      <w:numFmt w:val="bullet"/>
      <w:lvlText w:val="-"/>
      <w:lvlJc w:val="left"/>
      <w:pPr>
        <w:ind w:left="360" w:hanging="360"/>
      </w:pPr>
      <w:rPr>
        <w:rFonts w:ascii="Calibri" w:eastAsia="Helvetic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922639"/>
    <w:multiLevelType w:val="hybridMultilevel"/>
    <w:tmpl w:val="3C9ED1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1B4CEC"/>
    <w:multiLevelType w:val="hybridMultilevel"/>
    <w:tmpl w:val="19C26E5A"/>
    <w:lvl w:ilvl="0" w:tplc="F8465A72">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F1D9B"/>
    <w:multiLevelType w:val="hybridMultilevel"/>
    <w:tmpl w:val="C7E655DC"/>
    <w:lvl w:ilvl="0" w:tplc="7916B7B2">
      <w:start w:val="1"/>
      <w:numFmt w:val="bullet"/>
      <w:lvlText w:val=""/>
      <w:lvlJc w:val="left"/>
      <w:pPr>
        <w:ind w:left="720" w:hanging="360"/>
      </w:pPr>
      <w:rPr>
        <w:rFonts w:ascii="Symbol" w:hAnsi="Symbol" w:hint="default"/>
      </w:rPr>
    </w:lvl>
    <w:lvl w:ilvl="1" w:tplc="DDD0227C">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1526D4"/>
    <w:multiLevelType w:val="hybridMultilevel"/>
    <w:tmpl w:val="824C14B0"/>
    <w:lvl w:ilvl="0" w:tplc="04090001">
      <w:start w:val="1"/>
      <w:numFmt w:val="bullet"/>
      <w:lvlText w:val=""/>
      <w:lvlJc w:val="left"/>
      <w:pPr>
        <w:ind w:left="720" w:hanging="360"/>
      </w:pPr>
      <w:rPr>
        <w:rFonts w:ascii="Symbol" w:hAnsi="Symbol" w:hint="default"/>
      </w:rPr>
    </w:lvl>
    <w:lvl w:ilvl="1" w:tplc="DDD0227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D7726"/>
    <w:multiLevelType w:val="hybridMultilevel"/>
    <w:tmpl w:val="A322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12"/>
    <w:lvlOverride w:ilvl="0">
      <w:lvl w:ilvl="0" w:tplc="BCC8F5FE">
        <w:start w:val="1"/>
        <w:numFmt w:val="bullet"/>
        <w:suff w:val="nothing"/>
        <w:lvlText w:val="•"/>
        <w:lvlPicBulletId w:val="0"/>
        <w:lvlJc w:val="left"/>
        <w:pPr>
          <w:ind w:left="0" w:firstLine="0"/>
        </w:pPr>
        <w:rPr>
          <w:rFonts w:hAnsi="Arial Unicode MS"/>
          <w:caps w:val="0"/>
          <w:smallCaps w:val="0"/>
          <w:strike w:val="0"/>
          <w:dstrike w:val="0"/>
          <w:outline w:val="0"/>
          <w:emboss w:val="0"/>
          <w:imprint w:val="0"/>
          <w:color w:val="000000"/>
          <w:spacing w:val="0"/>
          <w:w w:val="100"/>
          <w:kern w:val="0"/>
          <w:position w:val="0"/>
          <w:sz w:val="15"/>
          <w:szCs w:val="15"/>
          <w:highlight w:val="none"/>
          <w:vertAlign w:val="baseline"/>
        </w:rPr>
      </w:lvl>
    </w:lvlOverride>
    <w:lvlOverride w:ilvl="1">
      <w:lvl w:ilvl="1" w:tplc="DD3C046C">
        <w:start w:val="1"/>
        <w:numFmt w:val="bullet"/>
        <w:lvlText w:val="•"/>
        <w:lvlJc w:val="left"/>
        <w:pPr>
          <w:ind w:left="3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2">
      <w:lvl w:ilvl="2" w:tplc="DB0AC9C2">
        <w:start w:val="1"/>
        <w:numFmt w:val="bullet"/>
        <w:lvlText w:val="•"/>
        <w:lvlJc w:val="left"/>
        <w:pPr>
          <w:ind w:left="5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3">
      <w:lvl w:ilvl="3" w:tplc="8F0C355C">
        <w:start w:val="1"/>
        <w:numFmt w:val="bullet"/>
        <w:lvlText w:val="•"/>
        <w:lvlJc w:val="left"/>
        <w:pPr>
          <w:ind w:left="7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4">
      <w:lvl w:ilvl="4" w:tplc="93BAD8C2">
        <w:start w:val="1"/>
        <w:numFmt w:val="bullet"/>
        <w:lvlText w:val="•"/>
        <w:lvlJc w:val="left"/>
        <w:pPr>
          <w:ind w:left="90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5">
      <w:lvl w:ilvl="5" w:tplc="1BF6FF42">
        <w:start w:val="1"/>
        <w:numFmt w:val="bullet"/>
        <w:lvlText w:val="•"/>
        <w:lvlJc w:val="left"/>
        <w:pPr>
          <w:ind w:left="108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6">
      <w:lvl w:ilvl="6" w:tplc="1CD6BA1C">
        <w:start w:val="1"/>
        <w:numFmt w:val="bullet"/>
        <w:lvlText w:val="•"/>
        <w:lvlJc w:val="left"/>
        <w:pPr>
          <w:ind w:left="126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7">
      <w:lvl w:ilvl="7" w:tplc="3DFA21B6">
        <w:start w:val="1"/>
        <w:numFmt w:val="bullet"/>
        <w:lvlText w:val="•"/>
        <w:lvlJc w:val="left"/>
        <w:pPr>
          <w:ind w:left="144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lvlOverride w:ilvl="8">
      <w:lvl w:ilvl="8" w:tplc="A3FC7EEA">
        <w:start w:val="1"/>
        <w:numFmt w:val="bullet"/>
        <w:lvlText w:val="•"/>
        <w:lvlJc w:val="left"/>
        <w:pPr>
          <w:ind w:left="1620" w:hanging="180"/>
        </w:pPr>
        <w:rPr>
          <w:rFonts w:hAnsi="Arial Unicode MS"/>
          <w:caps w:val="0"/>
          <w:smallCaps w:val="0"/>
          <w:strike w:val="0"/>
          <w:dstrike w:val="0"/>
          <w:outline w:val="0"/>
          <w:emboss w:val="0"/>
          <w:imprint w:val="0"/>
          <w:color w:val="000000"/>
          <w:spacing w:val="0"/>
          <w:w w:val="100"/>
          <w:kern w:val="0"/>
          <w:position w:val="-2"/>
          <w:highlight w:val="none"/>
          <w:vertAlign w:val="baseline"/>
        </w:rPr>
      </w:lvl>
    </w:lvlOverride>
  </w:num>
  <w:num w:numId="4">
    <w:abstractNumId w:val="15"/>
  </w:num>
  <w:num w:numId="5">
    <w:abstractNumId w:val="9"/>
  </w:num>
  <w:num w:numId="6">
    <w:abstractNumId w:val="23"/>
  </w:num>
  <w:num w:numId="7">
    <w:abstractNumId w:val="4"/>
  </w:num>
  <w:num w:numId="8">
    <w:abstractNumId w:val="11"/>
  </w:num>
  <w:num w:numId="9">
    <w:abstractNumId w:val="2"/>
  </w:num>
  <w:num w:numId="10">
    <w:abstractNumId w:val="10"/>
  </w:num>
  <w:num w:numId="11">
    <w:abstractNumId w:val="21"/>
  </w:num>
  <w:num w:numId="12">
    <w:abstractNumId w:val="31"/>
  </w:num>
  <w:num w:numId="13">
    <w:abstractNumId w:val="14"/>
  </w:num>
  <w:num w:numId="14">
    <w:abstractNumId w:val="19"/>
  </w:num>
  <w:num w:numId="15">
    <w:abstractNumId w:val="8"/>
  </w:num>
  <w:num w:numId="16">
    <w:abstractNumId w:val="30"/>
  </w:num>
  <w:num w:numId="17">
    <w:abstractNumId w:val="18"/>
  </w:num>
  <w:num w:numId="18">
    <w:abstractNumId w:val="32"/>
  </w:num>
  <w:num w:numId="19">
    <w:abstractNumId w:val="33"/>
  </w:num>
  <w:num w:numId="20">
    <w:abstractNumId w:val="7"/>
  </w:num>
  <w:num w:numId="21">
    <w:abstractNumId w:val="3"/>
  </w:num>
  <w:num w:numId="22">
    <w:abstractNumId w:val="17"/>
  </w:num>
  <w:num w:numId="23">
    <w:abstractNumId w:val="22"/>
  </w:num>
  <w:num w:numId="24">
    <w:abstractNumId w:val="20"/>
  </w:num>
  <w:num w:numId="25">
    <w:abstractNumId w:val="6"/>
  </w:num>
  <w:num w:numId="26">
    <w:abstractNumId w:val="26"/>
  </w:num>
  <w:num w:numId="27">
    <w:abstractNumId w:val="16"/>
  </w:num>
  <w:num w:numId="28">
    <w:abstractNumId w:val="25"/>
  </w:num>
  <w:num w:numId="29">
    <w:abstractNumId w:val="34"/>
  </w:num>
  <w:num w:numId="30">
    <w:abstractNumId w:val="35"/>
  </w:num>
  <w:num w:numId="31">
    <w:abstractNumId w:val="29"/>
  </w:num>
  <w:num w:numId="32">
    <w:abstractNumId w:val="24"/>
  </w:num>
  <w:num w:numId="33">
    <w:abstractNumId w:val="27"/>
  </w:num>
  <w:num w:numId="34">
    <w:abstractNumId w:val="13"/>
  </w:num>
  <w:num w:numId="35">
    <w:abstractNumId w:val="0"/>
  </w:num>
  <w:num w:numId="36">
    <w:abstractNumId w:val="5"/>
  </w:num>
  <w:num w:numId="37">
    <w:abstractNumId w:val="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2"/>
    <w:rsid w:val="00004836"/>
    <w:rsid w:val="00006AAD"/>
    <w:rsid w:val="000279E2"/>
    <w:rsid w:val="00044AD9"/>
    <w:rsid w:val="00045C68"/>
    <w:rsid w:val="00050379"/>
    <w:rsid w:val="00065EE6"/>
    <w:rsid w:val="00090684"/>
    <w:rsid w:val="0009370C"/>
    <w:rsid w:val="000B1A24"/>
    <w:rsid w:val="000B59D8"/>
    <w:rsid w:val="000C1C24"/>
    <w:rsid w:val="000C6F4E"/>
    <w:rsid w:val="000C7379"/>
    <w:rsid w:val="000D0DA0"/>
    <w:rsid w:val="000D7DC1"/>
    <w:rsid w:val="000E1470"/>
    <w:rsid w:val="000E566E"/>
    <w:rsid w:val="00107175"/>
    <w:rsid w:val="00111CC8"/>
    <w:rsid w:val="00112C69"/>
    <w:rsid w:val="00120C2F"/>
    <w:rsid w:val="0013603A"/>
    <w:rsid w:val="00140A3A"/>
    <w:rsid w:val="001421CE"/>
    <w:rsid w:val="0015010A"/>
    <w:rsid w:val="0015078E"/>
    <w:rsid w:val="00165D49"/>
    <w:rsid w:val="001676F4"/>
    <w:rsid w:val="001749EC"/>
    <w:rsid w:val="00185680"/>
    <w:rsid w:val="00190EB0"/>
    <w:rsid w:val="001915CB"/>
    <w:rsid w:val="0019353E"/>
    <w:rsid w:val="00196F2A"/>
    <w:rsid w:val="001A0990"/>
    <w:rsid w:val="001B0EEA"/>
    <w:rsid w:val="001B4E06"/>
    <w:rsid w:val="001C656A"/>
    <w:rsid w:val="001D5835"/>
    <w:rsid w:val="001E5866"/>
    <w:rsid w:val="00220011"/>
    <w:rsid w:val="00225225"/>
    <w:rsid w:val="002328E5"/>
    <w:rsid w:val="002371B4"/>
    <w:rsid w:val="002610AD"/>
    <w:rsid w:val="00270505"/>
    <w:rsid w:val="00272814"/>
    <w:rsid w:val="00285C08"/>
    <w:rsid w:val="002B5C6A"/>
    <w:rsid w:val="002C2C49"/>
    <w:rsid w:val="002D2236"/>
    <w:rsid w:val="002D7907"/>
    <w:rsid w:val="002E1EA2"/>
    <w:rsid w:val="002F33C0"/>
    <w:rsid w:val="00300B5C"/>
    <w:rsid w:val="00301DC4"/>
    <w:rsid w:val="0031721D"/>
    <w:rsid w:val="00323CE5"/>
    <w:rsid w:val="00330F6B"/>
    <w:rsid w:val="00334C92"/>
    <w:rsid w:val="00334F1E"/>
    <w:rsid w:val="003363D9"/>
    <w:rsid w:val="00345C40"/>
    <w:rsid w:val="003511E5"/>
    <w:rsid w:val="00362736"/>
    <w:rsid w:val="003759F7"/>
    <w:rsid w:val="00376777"/>
    <w:rsid w:val="00381B6A"/>
    <w:rsid w:val="00397767"/>
    <w:rsid w:val="003A1DD0"/>
    <w:rsid w:val="003A208F"/>
    <w:rsid w:val="003B6990"/>
    <w:rsid w:val="003C4E0B"/>
    <w:rsid w:val="003C52B1"/>
    <w:rsid w:val="003C5C30"/>
    <w:rsid w:val="003E18B2"/>
    <w:rsid w:val="00402CAC"/>
    <w:rsid w:val="0040405A"/>
    <w:rsid w:val="00422FBF"/>
    <w:rsid w:val="00432A20"/>
    <w:rsid w:val="004420F1"/>
    <w:rsid w:val="00451D3D"/>
    <w:rsid w:val="00477262"/>
    <w:rsid w:val="0048410C"/>
    <w:rsid w:val="004A476B"/>
    <w:rsid w:val="004B7CFC"/>
    <w:rsid w:val="004C04BC"/>
    <w:rsid w:val="004D29A7"/>
    <w:rsid w:val="004D59B4"/>
    <w:rsid w:val="004E379D"/>
    <w:rsid w:val="004E65CB"/>
    <w:rsid w:val="004F1DC4"/>
    <w:rsid w:val="004F41A7"/>
    <w:rsid w:val="00504805"/>
    <w:rsid w:val="00505ED6"/>
    <w:rsid w:val="005060A9"/>
    <w:rsid w:val="00512422"/>
    <w:rsid w:val="005352A3"/>
    <w:rsid w:val="00541852"/>
    <w:rsid w:val="00553E24"/>
    <w:rsid w:val="00560581"/>
    <w:rsid w:val="00562877"/>
    <w:rsid w:val="00570409"/>
    <w:rsid w:val="0057325E"/>
    <w:rsid w:val="005A011E"/>
    <w:rsid w:val="005A279D"/>
    <w:rsid w:val="005A4906"/>
    <w:rsid w:val="005B6D92"/>
    <w:rsid w:val="005C3FB0"/>
    <w:rsid w:val="005E15E2"/>
    <w:rsid w:val="00605162"/>
    <w:rsid w:val="00606C89"/>
    <w:rsid w:val="006123A2"/>
    <w:rsid w:val="00625850"/>
    <w:rsid w:val="00631829"/>
    <w:rsid w:val="00663CD8"/>
    <w:rsid w:val="00665309"/>
    <w:rsid w:val="00667786"/>
    <w:rsid w:val="00681944"/>
    <w:rsid w:val="00694BE9"/>
    <w:rsid w:val="006A6188"/>
    <w:rsid w:val="006B191D"/>
    <w:rsid w:val="007010D8"/>
    <w:rsid w:val="00713D9C"/>
    <w:rsid w:val="00732F94"/>
    <w:rsid w:val="007340F0"/>
    <w:rsid w:val="0074023B"/>
    <w:rsid w:val="00771914"/>
    <w:rsid w:val="0077609A"/>
    <w:rsid w:val="00787321"/>
    <w:rsid w:val="00790652"/>
    <w:rsid w:val="0079274E"/>
    <w:rsid w:val="00792B12"/>
    <w:rsid w:val="007A5D7E"/>
    <w:rsid w:val="007A7B4E"/>
    <w:rsid w:val="007B7917"/>
    <w:rsid w:val="007C7B94"/>
    <w:rsid w:val="007D0904"/>
    <w:rsid w:val="007D31EC"/>
    <w:rsid w:val="007E27C4"/>
    <w:rsid w:val="007E2D73"/>
    <w:rsid w:val="007F3BED"/>
    <w:rsid w:val="00804169"/>
    <w:rsid w:val="00805D74"/>
    <w:rsid w:val="008128BB"/>
    <w:rsid w:val="008151AA"/>
    <w:rsid w:val="00815D77"/>
    <w:rsid w:val="00866804"/>
    <w:rsid w:val="0087018B"/>
    <w:rsid w:val="00870C1F"/>
    <w:rsid w:val="008905CF"/>
    <w:rsid w:val="00893035"/>
    <w:rsid w:val="00893D4C"/>
    <w:rsid w:val="008963C7"/>
    <w:rsid w:val="008B2B00"/>
    <w:rsid w:val="008B69EF"/>
    <w:rsid w:val="008B7DDF"/>
    <w:rsid w:val="008C1C65"/>
    <w:rsid w:val="008C38C4"/>
    <w:rsid w:val="008D161B"/>
    <w:rsid w:val="008D4FFE"/>
    <w:rsid w:val="008E0F77"/>
    <w:rsid w:val="008E7D50"/>
    <w:rsid w:val="00906B76"/>
    <w:rsid w:val="009212D1"/>
    <w:rsid w:val="00931AF5"/>
    <w:rsid w:val="00943383"/>
    <w:rsid w:val="0094548C"/>
    <w:rsid w:val="00950B56"/>
    <w:rsid w:val="00955EE5"/>
    <w:rsid w:val="00973CDC"/>
    <w:rsid w:val="0098292C"/>
    <w:rsid w:val="0099361A"/>
    <w:rsid w:val="0099523A"/>
    <w:rsid w:val="009B2C5E"/>
    <w:rsid w:val="009C067B"/>
    <w:rsid w:val="009C216B"/>
    <w:rsid w:val="009C3362"/>
    <w:rsid w:val="009D10A5"/>
    <w:rsid w:val="009D75FC"/>
    <w:rsid w:val="009E56D8"/>
    <w:rsid w:val="009E6B54"/>
    <w:rsid w:val="009F1CC1"/>
    <w:rsid w:val="009F4B5D"/>
    <w:rsid w:val="009F6282"/>
    <w:rsid w:val="00A03039"/>
    <w:rsid w:val="00A06B21"/>
    <w:rsid w:val="00A12F0D"/>
    <w:rsid w:val="00A17010"/>
    <w:rsid w:val="00A27744"/>
    <w:rsid w:val="00A41DE3"/>
    <w:rsid w:val="00A61E0F"/>
    <w:rsid w:val="00A649A2"/>
    <w:rsid w:val="00A71EE2"/>
    <w:rsid w:val="00A8453C"/>
    <w:rsid w:val="00A87A9F"/>
    <w:rsid w:val="00A90C2A"/>
    <w:rsid w:val="00AA5158"/>
    <w:rsid w:val="00AB4B2A"/>
    <w:rsid w:val="00AB79DE"/>
    <w:rsid w:val="00AD7333"/>
    <w:rsid w:val="00AE3BD3"/>
    <w:rsid w:val="00B07D89"/>
    <w:rsid w:val="00B13D2E"/>
    <w:rsid w:val="00B37674"/>
    <w:rsid w:val="00B50C3C"/>
    <w:rsid w:val="00B5135D"/>
    <w:rsid w:val="00B703DE"/>
    <w:rsid w:val="00B70EC7"/>
    <w:rsid w:val="00B74C77"/>
    <w:rsid w:val="00B8061C"/>
    <w:rsid w:val="00B80E85"/>
    <w:rsid w:val="00B84B80"/>
    <w:rsid w:val="00B9035E"/>
    <w:rsid w:val="00BA2315"/>
    <w:rsid w:val="00BC1997"/>
    <w:rsid w:val="00BD3BEC"/>
    <w:rsid w:val="00BE7C8A"/>
    <w:rsid w:val="00BF3818"/>
    <w:rsid w:val="00C012D2"/>
    <w:rsid w:val="00C03719"/>
    <w:rsid w:val="00C05D04"/>
    <w:rsid w:val="00C1510A"/>
    <w:rsid w:val="00C21E03"/>
    <w:rsid w:val="00C24E04"/>
    <w:rsid w:val="00C24E14"/>
    <w:rsid w:val="00C35FD8"/>
    <w:rsid w:val="00C46BBE"/>
    <w:rsid w:val="00C61CAC"/>
    <w:rsid w:val="00C62FDD"/>
    <w:rsid w:val="00C6550B"/>
    <w:rsid w:val="00C74D47"/>
    <w:rsid w:val="00CA399C"/>
    <w:rsid w:val="00CA3F13"/>
    <w:rsid w:val="00CC2CDE"/>
    <w:rsid w:val="00CD256E"/>
    <w:rsid w:val="00CD3000"/>
    <w:rsid w:val="00CD39E1"/>
    <w:rsid w:val="00CD549E"/>
    <w:rsid w:val="00CD68E2"/>
    <w:rsid w:val="00D067A1"/>
    <w:rsid w:val="00D14ED4"/>
    <w:rsid w:val="00D248C3"/>
    <w:rsid w:val="00D426F7"/>
    <w:rsid w:val="00D43DA5"/>
    <w:rsid w:val="00D45D7D"/>
    <w:rsid w:val="00D53531"/>
    <w:rsid w:val="00D54DCD"/>
    <w:rsid w:val="00D54F63"/>
    <w:rsid w:val="00D5609B"/>
    <w:rsid w:val="00D622B2"/>
    <w:rsid w:val="00D71BF1"/>
    <w:rsid w:val="00D7602F"/>
    <w:rsid w:val="00D9402D"/>
    <w:rsid w:val="00DA09F4"/>
    <w:rsid w:val="00DB3BFB"/>
    <w:rsid w:val="00DB51C7"/>
    <w:rsid w:val="00DE566D"/>
    <w:rsid w:val="00DE5CF6"/>
    <w:rsid w:val="00E07423"/>
    <w:rsid w:val="00E138A7"/>
    <w:rsid w:val="00E27261"/>
    <w:rsid w:val="00E41990"/>
    <w:rsid w:val="00E559B9"/>
    <w:rsid w:val="00E61D29"/>
    <w:rsid w:val="00E71B6A"/>
    <w:rsid w:val="00E7271A"/>
    <w:rsid w:val="00E74259"/>
    <w:rsid w:val="00E8072A"/>
    <w:rsid w:val="00E80BE4"/>
    <w:rsid w:val="00E83574"/>
    <w:rsid w:val="00EA7A5C"/>
    <w:rsid w:val="00EC01B5"/>
    <w:rsid w:val="00ED5334"/>
    <w:rsid w:val="00EE1929"/>
    <w:rsid w:val="00EF47D9"/>
    <w:rsid w:val="00F26282"/>
    <w:rsid w:val="00F2790E"/>
    <w:rsid w:val="00F36245"/>
    <w:rsid w:val="00F41612"/>
    <w:rsid w:val="00F441C3"/>
    <w:rsid w:val="00F45F2D"/>
    <w:rsid w:val="00F533A5"/>
    <w:rsid w:val="00F5416E"/>
    <w:rsid w:val="00F6221B"/>
    <w:rsid w:val="00F66D49"/>
    <w:rsid w:val="00F67A31"/>
    <w:rsid w:val="00F700F3"/>
    <w:rsid w:val="00F852F6"/>
    <w:rsid w:val="00F85732"/>
    <w:rsid w:val="00F8626C"/>
    <w:rsid w:val="00F96731"/>
    <w:rsid w:val="00FC418B"/>
    <w:rsid w:val="00FD0CBE"/>
    <w:rsid w:val="00FD5563"/>
    <w:rsid w:val="00FD68E8"/>
    <w:rsid w:val="00FE2C71"/>
    <w:rsid w:val="00FE753F"/>
    <w:rsid w:val="00FF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74AFEA"/>
  <w15:docId w15:val="{C9E6AECC-7325-A04F-9C53-8F4E1E0A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9B2C5E"/>
    <w:pPr>
      <w:keepNext/>
      <w:keepLines/>
      <w:spacing w:before="480"/>
      <w:outlineLvl w:val="0"/>
    </w:pPr>
    <w:rPr>
      <w:rFonts w:ascii="Helvetica" w:eastAsia="Helvetica" w:hAnsi="Helvetica"/>
      <w:b/>
      <w:bCs/>
      <w:color w:val="2C6F9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customStyle="1" w:styleId="Body">
    <w:name w:val="Body"/>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TableStyle2">
    <w:name w:val="Table Style 2"/>
    <w:pPr>
      <w:pBdr>
        <w:top w:val="nil"/>
        <w:left w:val="nil"/>
        <w:bottom w:val="nil"/>
        <w:right w:val="nil"/>
        <w:between w:val="nil"/>
        <w:bar w:val="nil"/>
      </w:pBdr>
    </w:pPr>
    <w:rPr>
      <w:rFonts w:ascii="Helvetica" w:eastAsia="Helvetica" w:hAnsi="Helvetica" w:cs="Helvetica"/>
      <w:color w:val="000000"/>
      <w:bdr w:val="nil"/>
    </w:rPr>
  </w:style>
  <w:style w:type="numbering" w:customStyle="1" w:styleId="Bullet">
    <w:name w:val="Bullet"/>
    <w:pPr>
      <w:numPr>
        <w:numId w:val="1"/>
      </w:numPr>
    </w:pPr>
  </w:style>
  <w:style w:type="paragraph" w:customStyle="1" w:styleId="Default">
    <w:name w:val="Default"/>
    <w:pPr>
      <w:pBdr>
        <w:top w:val="nil"/>
        <w:left w:val="nil"/>
        <w:bottom w:val="nil"/>
        <w:right w:val="nil"/>
        <w:between w:val="nil"/>
        <w:bar w:val="nil"/>
      </w:pBdr>
    </w:pPr>
    <w:rPr>
      <w:rFonts w:ascii="Helvetica" w:hAnsi="Helvetica" w:cs="Arial Unicode MS"/>
      <w:color w:val="000000"/>
      <w:sz w:val="22"/>
      <w:szCs w:val="22"/>
      <w:bdr w:val="nil"/>
    </w:rPr>
  </w:style>
  <w:style w:type="paragraph" w:customStyle="1" w:styleId="LabelDark">
    <w:name w:val="Label Dark"/>
    <w:pPr>
      <w:pBdr>
        <w:top w:val="nil"/>
        <w:left w:val="nil"/>
        <w:bottom w:val="nil"/>
        <w:right w:val="nil"/>
        <w:between w:val="nil"/>
        <w:bar w:val="nil"/>
      </w:pBdr>
      <w:jc w:val="center"/>
    </w:pPr>
    <w:rPr>
      <w:rFonts w:ascii="Helvetica Light" w:hAnsi="Helvetica Light" w:cs="Arial Unicode MS"/>
      <w:color w:val="000000"/>
      <w:sz w:val="24"/>
      <w:szCs w:val="24"/>
      <w:bdr w:val="nil"/>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link w:val="BalloonText"/>
    <w:uiPriority w:val="99"/>
    <w:semiHidden/>
    <w:rsid w:val="00B50C3C"/>
    <w:rPr>
      <w:rFonts w:ascii="Lucida Grande" w:hAnsi="Lucida Grande" w:cs="Lucida Grande"/>
      <w:sz w:val="18"/>
      <w:szCs w:val="18"/>
    </w:rPr>
  </w:style>
  <w:style w:type="table" w:styleId="TableGrid">
    <w:name w:val="Table Grid"/>
    <w:basedOn w:val="TableNormal"/>
    <w:uiPriority w:val="3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link w:val="Footer"/>
    <w:uiPriority w:val="99"/>
    <w:rsid w:val="001C656A"/>
    <w:rPr>
      <w:sz w:val="24"/>
      <w:szCs w:val="24"/>
    </w:rPr>
  </w:style>
  <w:style w:type="character" w:styleId="PageNumber">
    <w:name w:val="page number"/>
    <w:basedOn w:val="DefaultParagraphFont"/>
    <w:uiPriority w:val="99"/>
    <w:semiHidden/>
    <w:unhideWhenUsed/>
    <w:rsid w:val="002B5C6A"/>
  </w:style>
  <w:style w:type="paragraph" w:styleId="ListParagraph">
    <w:name w:val="List Paragraph"/>
    <w:uiPriority w:val="34"/>
    <w:qFormat/>
    <w:rsid w:val="0099523A"/>
    <w:pPr>
      <w:pBdr>
        <w:top w:val="nil"/>
        <w:left w:val="nil"/>
        <w:bottom w:val="nil"/>
        <w:right w:val="nil"/>
        <w:between w:val="nil"/>
        <w:bar w:val="nil"/>
      </w:pBdr>
      <w:ind w:left="720"/>
    </w:pPr>
    <w:rPr>
      <w:rFonts w:ascii="Cambria" w:hAnsi="Cambria" w:cs="Arial Unicode MS"/>
      <w:color w:val="000000"/>
      <w:sz w:val="24"/>
      <w:szCs w:val="24"/>
      <w:u w:color="000000"/>
      <w:bdr w:val="nil"/>
    </w:rPr>
  </w:style>
  <w:style w:type="numbering" w:customStyle="1" w:styleId="ImportedStyle1">
    <w:name w:val="Imported Style 1"/>
    <w:rsid w:val="0099523A"/>
    <w:pPr>
      <w:numPr>
        <w:numId w:val="13"/>
      </w:numPr>
    </w:pPr>
  </w:style>
  <w:style w:type="character" w:styleId="CommentReference">
    <w:name w:val="annotation reference"/>
    <w:uiPriority w:val="99"/>
    <w:semiHidden/>
    <w:unhideWhenUsed/>
    <w:rsid w:val="00F5416E"/>
    <w:rPr>
      <w:sz w:val="18"/>
      <w:szCs w:val="18"/>
    </w:rPr>
  </w:style>
  <w:style w:type="paragraph" w:styleId="CommentText">
    <w:name w:val="annotation text"/>
    <w:basedOn w:val="Normal"/>
    <w:link w:val="CommentTextChar"/>
    <w:uiPriority w:val="99"/>
    <w:semiHidden/>
    <w:unhideWhenUsed/>
    <w:rsid w:val="00F5416E"/>
  </w:style>
  <w:style w:type="character" w:customStyle="1" w:styleId="CommentTextChar">
    <w:name w:val="Comment Text Char"/>
    <w:link w:val="CommentText"/>
    <w:uiPriority w:val="99"/>
    <w:semiHidden/>
    <w:rsid w:val="00F5416E"/>
    <w:rPr>
      <w:sz w:val="24"/>
      <w:szCs w:val="24"/>
    </w:rPr>
  </w:style>
  <w:style w:type="paragraph" w:styleId="CommentSubject">
    <w:name w:val="annotation subject"/>
    <w:basedOn w:val="CommentText"/>
    <w:next w:val="CommentText"/>
    <w:link w:val="CommentSubjectChar"/>
    <w:uiPriority w:val="99"/>
    <w:semiHidden/>
    <w:unhideWhenUsed/>
    <w:rsid w:val="00F5416E"/>
    <w:rPr>
      <w:b/>
      <w:bCs/>
      <w:sz w:val="20"/>
      <w:szCs w:val="20"/>
    </w:rPr>
  </w:style>
  <w:style w:type="character" w:customStyle="1" w:styleId="CommentSubjectChar">
    <w:name w:val="Comment Subject Char"/>
    <w:link w:val="CommentSubject"/>
    <w:uiPriority w:val="99"/>
    <w:semiHidden/>
    <w:rsid w:val="00F5416E"/>
    <w:rPr>
      <w:b/>
      <w:bCs/>
      <w:sz w:val="24"/>
      <w:szCs w:val="24"/>
    </w:rPr>
  </w:style>
  <w:style w:type="paragraph" w:styleId="Revision">
    <w:name w:val="Revision"/>
    <w:hidden/>
    <w:uiPriority w:val="99"/>
    <w:semiHidden/>
    <w:rsid w:val="001B0EEA"/>
    <w:rPr>
      <w:sz w:val="24"/>
      <w:szCs w:val="24"/>
      <w:bdr w:val="nil"/>
    </w:rPr>
  </w:style>
  <w:style w:type="character" w:customStyle="1" w:styleId="Heading1Char">
    <w:name w:val="Heading 1 Char"/>
    <w:link w:val="Heading1"/>
    <w:uiPriority w:val="9"/>
    <w:rsid w:val="009B2C5E"/>
    <w:rPr>
      <w:rFonts w:ascii="Helvetica" w:eastAsia="Helvetica" w:hAnsi="Helvetica" w:cs="Times New Roman"/>
      <w:b/>
      <w:bCs/>
      <w:color w:val="2C6F95"/>
      <w:sz w:val="32"/>
      <w:szCs w:val="32"/>
    </w:rPr>
  </w:style>
  <w:style w:type="paragraph" w:styleId="TOCHeading">
    <w:name w:val="TOC Heading"/>
    <w:basedOn w:val="Heading1"/>
    <w:next w:val="Normal"/>
    <w:uiPriority w:val="39"/>
    <w:unhideWhenUsed/>
    <w:qFormat/>
    <w:rsid w:val="009B2C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F759E"/>
      <w:sz w:val="28"/>
      <w:szCs w:val="28"/>
      <w:bdr w:val="none" w:sz="0" w:space="0" w:color="auto"/>
    </w:rPr>
  </w:style>
  <w:style w:type="paragraph" w:styleId="TOC1">
    <w:name w:val="toc 1"/>
    <w:basedOn w:val="Normal"/>
    <w:next w:val="Normal"/>
    <w:autoRedefine/>
    <w:uiPriority w:val="39"/>
    <w:unhideWhenUsed/>
    <w:rsid w:val="009B2C5E"/>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9B2C5E"/>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9B2C5E"/>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9B2C5E"/>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9B2C5E"/>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9B2C5E"/>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9B2C5E"/>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9B2C5E"/>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9B2C5E"/>
    <w:pPr>
      <w:ind w:left="1920"/>
    </w:pPr>
    <w:rPr>
      <w:rFonts w:asciiTheme="minorHAnsi" w:hAnsiTheme="minorHAnsi" w:cstheme="minorHAnsi"/>
      <w:sz w:val="20"/>
      <w:szCs w:val="20"/>
    </w:rPr>
  </w:style>
  <w:style w:type="character" w:styleId="PlaceholderText">
    <w:name w:val="Placeholder Text"/>
    <w:uiPriority w:val="99"/>
    <w:semiHidden/>
    <w:rsid w:val="00330F6B"/>
    <w:rPr>
      <w:color w:val="808080"/>
    </w:rPr>
  </w:style>
  <w:style w:type="table" w:customStyle="1" w:styleId="TableGrid1">
    <w:name w:val="Table Grid1"/>
    <w:basedOn w:val="TableNormal"/>
    <w:next w:val="TableGrid"/>
    <w:uiPriority w:val="39"/>
    <w:rsid w:val="003363D9"/>
    <w:rPr>
      <w:rFonts w:ascii="Helvetica" w:eastAsia="Helvetica" w:hAnsi="Helveti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6F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96F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96F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96F2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D59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D59B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59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4ED4"/>
    <w:pPr>
      <w:pBdr>
        <w:top w:val="nil"/>
        <w:left w:val="nil"/>
        <w:bottom w:val="nil"/>
        <w:right w:val="nil"/>
        <w:between w:val="nil"/>
        <w:bar w:val="nil"/>
      </w:pBdr>
    </w:pPr>
    <w:rPr>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924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interventioncentral.org/behavioral-interventions/challenging-students/breaking-attention-seeking-habit-power-random-positive" TargetMode="External"/><Relationship Id="rId21" Type="http://schemas.openxmlformats.org/officeDocument/2006/relationships/hyperlink" Target="https://www.pbis.org/common/cms/files/pbisresources/Supporting%20and%20Responding%20to%20Behavior.pdf" TargetMode="External"/><Relationship Id="rId42" Type="http://schemas.openxmlformats.org/officeDocument/2006/relationships/hyperlink" Target="http://www.interventioncentral.org/sites/default/files/pdfs/pdfs_blog/motivation_students_high_probability_requests.pdf" TargetMode="External"/><Relationship Id="rId47" Type="http://schemas.openxmlformats.org/officeDocument/2006/relationships/hyperlink" Target="http://tennesseebsp.org/tier-1-classroom-management-webinars/" TargetMode="External"/><Relationship Id="rId63" Type="http://schemas.openxmlformats.org/officeDocument/2006/relationships/hyperlink" Target="http://csefel.vanderbilt.edu/resources/strategies.html" TargetMode="External"/><Relationship Id="rId68" Type="http://schemas.openxmlformats.org/officeDocument/2006/relationships/hyperlink" Target="https://www.interventioncentral.org/behavioral-interventions/challenging-students/time-out-reinforcement" TargetMode="External"/><Relationship Id="rId84" Type="http://schemas.openxmlformats.org/officeDocument/2006/relationships/hyperlink" Target="http://schoolimprovement.com/classroom-management-narrating-positive-behavior/" TargetMode="External"/><Relationship Id="rId89" Type="http://schemas.openxmlformats.org/officeDocument/2006/relationships/hyperlink" Target="https://www.pbis.org/common/cms/files/pbisresources/Supporting%20and%20Responding%20to%20Behavior.pdf" TargetMode="External"/><Relationship Id="rId16" Type="http://schemas.openxmlformats.org/officeDocument/2006/relationships/hyperlink" Target="http://www.interventioncentral.org/behavioral-interventions/motivation/motivation-challenge-6-student-lacks-positive-relationship-teach" TargetMode="External"/><Relationship Id="rId11" Type="http://schemas.openxmlformats.org/officeDocument/2006/relationships/header" Target="header1.xml"/><Relationship Id="rId32" Type="http://schemas.openxmlformats.org/officeDocument/2006/relationships/hyperlink" Target="http://tennesseebsp.org/wp-content/uploads/2018/01/Behavior-Expectations-Tips5b25d.pdf" TargetMode="External"/><Relationship Id="rId37" Type="http://schemas.openxmlformats.org/officeDocument/2006/relationships/hyperlink" Target="https://www.pbis.org/common/cms/files/pbisresources/Supporting%20and%20Responding%20to%20Behavior.pdf" TargetMode="External"/><Relationship Id="rId53" Type="http://schemas.openxmlformats.org/officeDocument/2006/relationships/hyperlink" Target="http://tennesseebsp.org/wp-content/uploads/2016/03/SocialSkillsInstructionBrief-REV.pdf" TargetMode="External"/><Relationship Id="rId58" Type="http://schemas.openxmlformats.org/officeDocument/2006/relationships/hyperlink" Target="https://intensiveintervention.org/sites/default/files/Self-Mgmt_508.pdf" TargetMode="External"/><Relationship Id="rId74" Type="http://schemas.openxmlformats.org/officeDocument/2006/relationships/hyperlink" Target="https://www.youtube.com/watch?v=ud4y-V9QBzU" TargetMode="External"/><Relationship Id="rId79" Type="http://schemas.openxmlformats.org/officeDocument/2006/relationships/hyperlink" Target="https://triad.vkclearning.org/MyCourses/tabid/481/LrnrTab1597/myplan/LrnrCtrl1597/myplan/LrnrKC1597/true/FID1597/d1f682de-9480-4ab5-bbe2-f389ff5a035f/Default.aspx" TargetMode="External"/><Relationship Id="rId5" Type="http://schemas.openxmlformats.org/officeDocument/2006/relationships/webSettings" Target="webSettings.xml"/><Relationship Id="rId90" Type="http://schemas.openxmlformats.org/officeDocument/2006/relationships/hyperlink" Target="https://www.interventioncentral.org/behavioral-interventions/challenging-students/behavior-contracts" TargetMode="External"/><Relationship Id="rId95" Type="http://schemas.openxmlformats.org/officeDocument/2006/relationships/glossaryDocument" Target="glossary/document.xml"/><Relationship Id="rId22" Type="http://schemas.openxmlformats.org/officeDocument/2006/relationships/hyperlink" Target="https://triad.vkclearning.org/MyCourses/tabid/481/LrnrTab1597/myplan/LrnrCtrl1597/myplan/LrnrKC1597/true/FID1597/7d50d448-1d22-435f-9252-6053803c54ea/Default.aspx" TargetMode="External"/><Relationship Id="rId27" Type="http://schemas.openxmlformats.org/officeDocument/2006/relationships/hyperlink" Target="http://tennesseebsp.org/wp-content/uploads/2016/12/OTRs-Tips.pdf" TargetMode="External"/><Relationship Id="rId43" Type="http://schemas.openxmlformats.org/officeDocument/2006/relationships/hyperlink" Target="https://handsinautism.iupui.edu/FirstThenBoard.html" TargetMode="External"/><Relationship Id="rId48" Type="http://schemas.openxmlformats.org/officeDocument/2006/relationships/hyperlink" Target="https://www.iidc.indiana.edu/pages/transition-time-helping-individuals-on-the-autism-spectrum-move-successfully-from-one-activity-to-another" TargetMode="External"/><Relationship Id="rId64" Type="http://schemas.openxmlformats.org/officeDocument/2006/relationships/hyperlink" Target="http://www.pbisworld.com/tier-1/ignore/" TargetMode="External"/><Relationship Id="rId69" Type="http://schemas.openxmlformats.org/officeDocument/2006/relationships/hyperlink" Target="https://www.pbis.org/common/cms/files/pbisresources/Supporting%20and%20Responding%20to%20Behavior.pdf" TargetMode="External"/><Relationship Id="rId8" Type="http://schemas.openxmlformats.org/officeDocument/2006/relationships/image" Target="media/image2.png"/><Relationship Id="rId51" Type="http://schemas.openxmlformats.org/officeDocument/2006/relationships/hyperlink" Target="http://csefel.vanderbilt.edu/briefs/wwb11.pdf" TargetMode="External"/><Relationship Id="rId72" Type="http://schemas.openxmlformats.org/officeDocument/2006/relationships/hyperlink" Target="http://tennesseebsp.org/wp-content/uploads/2016/03/Behavior-Specific-Praise.pdf" TargetMode="External"/><Relationship Id="rId80" Type="http://schemas.openxmlformats.org/officeDocument/2006/relationships/hyperlink" Target="https://triad.vkclearning.org/MyCourses/tabid/481/LrnrTab1597/myplan/LrnrCtrl1597/myplan/LrnrKC1597/true/FID1597/d1f682de-9480-4ab5-bbe2-f389ff5a035f/Default.aspx" TargetMode="External"/><Relationship Id="rId85" Type="http://schemas.openxmlformats.org/officeDocument/2006/relationships/hyperlink" Target="http://schoolimprovement.com/classroom-management-narrating-positive-behavior/"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pbis.org/common/cms/files/pbisresources/Supporting%20and%20Responding%20to%20Behavior.pdf" TargetMode="External"/><Relationship Id="rId25" Type="http://schemas.openxmlformats.org/officeDocument/2006/relationships/hyperlink" Target="http://tennesseebsp.org/wp-content/uploads/2016/12/Noncontingent-attention-tips.pdf" TargetMode="External"/><Relationship Id="rId33" Type="http://schemas.openxmlformats.org/officeDocument/2006/relationships/hyperlink" Target="https://www.pbis.org/common/cms/files/pbisresources/Supporting%20and%20Responding%20to%20Behavior.pdf" TargetMode="External"/><Relationship Id="rId38" Type="http://schemas.openxmlformats.org/officeDocument/2006/relationships/hyperlink" Target="http://tennesseebsp.org/wp-content/uploads/2016/12/Opportunities-for-Choice-Making-Tips.pdf" TargetMode="External"/><Relationship Id="rId46" Type="http://schemas.openxmlformats.org/officeDocument/2006/relationships/hyperlink" Target="https://osepideasthatwork.org/sites/default/files/33%20-%20School%20Accommodations%20and%20Modifications.pdf" TargetMode="External"/><Relationship Id="rId59" Type="http://schemas.openxmlformats.org/officeDocument/2006/relationships/hyperlink" Target="http://www.interventioncentral.org/sites/default/files/pdfs/pdfs_blog/self_management_self_monitoring.pdf" TargetMode="External"/><Relationship Id="rId67" Type="http://schemas.openxmlformats.org/officeDocument/2006/relationships/hyperlink" Target="https://www.interventioncentral.org/behavioral-interventions/challenging-students/dodging-power-struggle-trap-ideas-teachers" TargetMode="External"/><Relationship Id="rId20" Type="http://schemas.openxmlformats.org/officeDocument/2006/relationships/hyperlink" Target="http://iriscenter.com/wp-content/uploads/pdf_case_studies/ics_effrmarr_elementary.pdf" TargetMode="External"/><Relationship Id="rId41" Type="http://schemas.openxmlformats.org/officeDocument/2006/relationships/hyperlink" Target="http://www.interventioncentral.org/sites/default/files/pdfs/pdfs_blog/behavior_management_precision_request.pdf" TargetMode="External"/><Relationship Id="rId54" Type="http://schemas.openxmlformats.org/officeDocument/2006/relationships/hyperlink" Target="http://tennesseebsp.org/wp-content/uploads/2018/01/Behavior-Expectations-Tips5b25d.pdf" TargetMode="External"/><Relationship Id="rId62" Type="http://schemas.openxmlformats.org/officeDocument/2006/relationships/hyperlink" Target="https://www.interventioncentral.org/behavioral-interventions/challenging-students/school-wide-strategies-managing-defiance-non-complianc" TargetMode="External"/><Relationship Id="rId70" Type="http://schemas.openxmlformats.org/officeDocument/2006/relationships/hyperlink" Target="https://www.interventioncentral.org/behavioral-interventions/challenging-students/dodging-power-struggle-trap-ideas-teachers" TargetMode="External"/><Relationship Id="rId75" Type="http://schemas.openxmlformats.org/officeDocument/2006/relationships/hyperlink" Target="https://www.interventioncentral.org/sites/default/files/pdfs/pdfs_blog/2_using_praise.pdf" TargetMode="External"/><Relationship Id="rId83" Type="http://schemas.openxmlformats.org/officeDocument/2006/relationships/hyperlink" Target="https://www.pbis.org/common/cms/files/pbisresources/Supporting%20and%20Responding%20to%20Behavior.pdf" TargetMode="External"/><Relationship Id="rId88" Type="http://schemas.openxmlformats.org/officeDocument/2006/relationships/hyperlink" Target="http://vkc.mc.vanderbilt.edu/assets/files/tipsheets/tokeneconomytips.pdf" TargetMode="External"/><Relationship Id="rId91" Type="http://schemas.openxmlformats.org/officeDocument/2006/relationships/hyperlink" Target="https://www.pbis.org/common/cms/files/pbisresources/Supporting%20and%20Responding%20to%20Behavior.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scd.org/publications/newsletters/education_update/jul14/vol56/num07/The_Two-Minute_Relationship_Builder.aspx" TargetMode="External"/><Relationship Id="rId23" Type="http://schemas.openxmlformats.org/officeDocument/2006/relationships/hyperlink" Target="https://triad.vkclearning.org/MyCourses/tabid/481/LrnrTab1597/myplan/LrnrCtrl1597/myplan/LrnrKC1597/true/FID1597/a0f4f299-44be-41d2-9797-213e2a33c5c1/Default.aspx" TargetMode="External"/><Relationship Id="rId28" Type="http://schemas.openxmlformats.org/officeDocument/2006/relationships/hyperlink" Target="http://tennesseebsp.org/tier-1-classroom-management-webinars/" TargetMode="External"/><Relationship Id="rId36" Type="http://schemas.openxmlformats.org/officeDocument/2006/relationships/hyperlink" Target="https://vkc.mc.vanderbilt.edu/assets/files/resources/psiPeermedstrategies.pdf" TargetMode="External"/><Relationship Id="rId49" Type="http://schemas.openxmlformats.org/officeDocument/2006/relationships/hyperlink" Target="http://tennesseebsp.org/wp-content/uploads/2016/12/Opportunities-for-Choice-Making-Tips.pdf" TargetMode="External"/><Relationship Id="rId57" Type="http://schemas.openxmlformats.org/officeDocument/2006/relationships/hyperlink" Target="https://www.interventioncentral.org/behavioral-interventions/challenging-students/school-wide-strategies-managing-defiance-non-complianc" TargetMode="External"/><Relationship Id="rId10" Type="http://schemas.openxmlformats.org/officeDocument/2006/relationships/image" Target="media/image4.png"/><Relationship Id="rId31" Type="http://schemas.openxmlformats.org/officeDocument/2006/relationships/hyperlink" Target="https://www.pbis.org/common/cms/files/pbisresources/Supporting%20and%20Responding%20to%20Behavior.pdf" TargetMode="External"/><Relationship Id="rId44" Type="http://schemas.openxmlformats.org/officeDocument/2006/relationships/hyperlink" Target="https://www.interventioncentral.org/behavioral-interventions/communication-tools/working-defiant-kids-communication-tools-teachers" TargetMode="External"/><Relationship Id="rId52" Type="http://schemas.openxmlformats.org/officeDocument/2006/relationships/hyperlink" Target="https://www.interventioncentral.org/behavioral-interventions/challenging-students/talk-ticket" TargetMode="External"/><Relationship Id="rId60" Type="http://schemas.openxmlformats.org/officeDocument/2006/relationships/hyperlink" Target="https://www.interventioncentral.org/academic-interventions/general-academic/help-signal" TargetMode="External"/><Relationship Id="rId65" Type="http://schemas.openxmlformats.org/officeDocument/2006/relationships/hyperlink" Target="https://www.interventioncentral.org/behavioral-interventions/challenging-students/time-out-reinforcement" TargetMode="External"/><Relationship Id="rId73" Type="http://schemas.openxmlformats.org/officeDocument/2006/relationships/hyperlink" Target="https://www.pbis.org/common/cms/files/pbisresources/Supporting%20and%20Responding%20to%20Behavior.pdf" TargetMode="External"/><Relationship Id="rId78" Type="http://schemas.openxmlformats.org/officeDocument/2006/relationships/hyperlink" Target="https://www.pbis.org/common/cms/files/pbisresources/Supporting%20and%20Responding%20to%20Behavior.pdf" TargetMode="External"/><Relationship Id="rId81" Type="http://schemas.openxmlformats.org/officeDocument/2006/relationships/hyperlink" Target="https://www.pbis.org/common/cms/files/pbisresources/Supporting%20and%20Responding%20to%20Behavior.pdf" TargetMode="External"/><Relationship Id="rId86" Type="http://schemas.openxmlformats.org/officeDocument/2006/relationships/hyperlink" Target="https://www.pbis.org/common/cms/files/pbisresources/Supporting%20and%20Responding%20to%20Behavior.pdf" TargetMode="External"/><Relationship Id="rId94"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hyperlink" Target="http://www.pbisworld.com/tier-2/organizational-tools/" TargetMode="External"/><Relationship Id="rId39" Type="http://schemas.openxmlformats.org/officeDocument/2006/relationships/hyperlink" Target="https://handsinautism.iupui.edu/FirstThenBoard.html" TargetMode="External"/><Relationship Id="rId34" Type="http://schemas.openxmlformats.org/officeDocument/2006/relationships/hyperlink" Target="http://brownbagteacher.com/a-pbis-idea-positive-notes-home/" TargetMode="External"/><Relationship Id="rId50" Type="http://schemas.openxmlformats.org/officeDocument/2006/relationships/hyperlink" Target="http://csefel.vanderbilt.edu/briefs/wwb15.pdf" TargetMode="External"/><Relationship Id="rId55" Type="http://schemas.openxmlformats.org/officeDocument/2006/relationships/hyperlink" Target="http://www.specialconnections.ku.edu/?q=behavior_plans/classroom_and_group_support/teacher_tools/peer_assisted_interventions" TargetMode="External"/><Relationship Id="rId76" Type="http://schemas.openxmlformats.org/officeDocument/2006/relationships/hyperlink" Target="https://www.pbis.org/common/cms/files/pbisresources/Supporting%20and%20Responding%20to%20Behavior.pdf" TargetMode="External"/><Relationship Id="rId7" Type="http://schemas.openxmlformats.org/officeDocument/2006/relationships/endnotes" Target="endnotes.xml"/><Relationship Id="rId71" Type="http://schemas.openxmlformats.org/officeDocument/2006/relationships/hyperlink" Target="http://www.pbisworld.com/tier-1/do-unfinished-work-during-recess-or-unstructured-time/" TargetMode="External"/><Relationship Id="rId92" Type="http://schemas.openxmlformats.org/officeDocument/2006/relationships/hyperlink" Target="https://www.vkclearning.org/default.aspx" TargetMode="External"/><Relationship Id="rId2" Type="http://schemas.openxmlformats.org/officeDocument/2006/relationships/numbering" Target="numbering.xml"/><Relationship Id="rId29" Type="http://schemas.openxmlformats.org/officeDocument/2006/relationships/hyperlink" Target="https://www.pbis.org/common/cms/files/pbisresources/Supporting%20and%20Responding%20to%20Behavior.pdf" TargetMode="External"/><Relationship Id="rId24" Type="http://schemas.openxmlformats.org/officeDocument/2006/relationships/hyperlink" Target="https://www.vkclearning.org/default.aspx" TargetMode="External"/><Relationship Id="rId40" Type="http://schemas.openxmlformats.org/officeDocument/2006/relationships/hyperlink" Target="http://vkc.mc.vanderbilt.edu/assets/files/resources/visualsupports.pdf" TargetMode="External"/><Relationship Id="rId45" Type="http://schemas.openxmlformats.org/officeDocument/2006/relationships/hyperlink" Target="https://www.pbis.org/common/cms/files/pbisresources/Supporting%20and%20Responding%20to%20Behavior.pdf" TargetMode="External"/><Relationship Id="rId66" Type="http://schemas.openxmlformats.org/officeDocument/2006/relationships/hyperlink" Target="https://www.pbis.org/common/cms/files/pbisresources/Supporting%20and%20Responding%20to%20Behavior.pdf" TargetMode="External"/><Relationship Id="rId87" Type="http://schemas.openxmlformats.org/officeDocument/2006/relationships/hyperlink" Target="https://triad.vkclearning.org/MyCourses/tabid/481/LrnrTab1597/myplan/LrnrCtrl1597/myplan/LrnrKC1597/true/FID1597/d1f682de-9480-4ab5-bbe2-f389ff5a035f/Default.aspx" TargetMode="External"/><Relationship Id="rId61" Type="http://schemas.openxmlformats.org/officeDocument/2006/relationships/hyperlink" Target="http://csefel.vanderbilt.edu/resources/strategies.html" TargetMode="External"/><Relationship Id="rId82" Type="http://schemas.openxmlformats.org/officeDocument/2006/relationships/hyperlink" Target="http://schoolimprovement.com/classroom-management-narrating-positive-behavior/" TargetMode="External"/><Relationship Id="rId19" Type="http://schemas.openxmlformats.org/officeDocument/2006/relationships/hyperlink" Target="https://vkc.mc.vanderbilt.edu/assets/files/resources/psiPeermedstrategies.pdf" TargetMode="External"/><Relationship Id="rId14" Type="http://schemas.openxmlformats.org/officeDocument/2006/relationships/image" Target="media/image6.emf"/><Relationship Id="rId30" Type="http://schemas.openxmlformats.org/officeDocument/2006/relationships/hyperlink" Target="http://www.teachhub.com/classroom-management-tips-using-proximity-control" TargetMode="External"/><Relationship Id="rId35" Type="http://schemas.openxmlformats.org/officeDocument/2006/relationships/hyperlink" Target="http://www.interventioncentral.org/student_motivation_school_home_note" TargetMode="External"/><Relationship Id="rId56" Type="http://schemas.openxmlformats.org/officeDocument/2006/relationships/hyperlink" Target="http://csefel.vanderbilt.edu/briefs/wwb11.pdf" TargetMode="External"/><Relationship Id="rId77" Type="http://schemas.openxmlformats.org/officeDocument/2006/relationships/hyperlink" Target="http://schoolimprovement.com/classroom-management-narrating-positive-behavi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9CF6B9D5062E43A3622F819E89800F"/>
        <w:category>
          <w:name w:val="General"/>
          <w:gallery w:val="placeholder"/>
        </w:category>
        <w:types>
          <w:type w:val="bbPlcHdr"/>
        </w:types>
        <w:behaviors>
          <w:behavior w:val="content"/>
        </w:behaviors>
        <w:guid w:val="{6576AEEA-AABF-3B4B-AF22-F1ABB0C8B352}"/>
      </w:docPartPr>
      <w:docPartBody>
        <w:bookmarkStart w:id="0" w:name="Text11"/>
        <w:p w:rsidR="008B6BD0" w:rsidRDefault="008B6BD0" w:rsidP="008B6BD0">
          <w:pPr>
            <w:pStyle w:val="2A9CF6B9D5062E43A3622F819E89800F"/>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docPartBody>
    </w:docPart>
    <w:docPart>
      <w:docPartPr>
        <w:name w:val="CA67F34101E07C46B22F6F4880E2EC2A"/>
        <w:category>
          <w:name w:val="General"/>
          <w:gallery w:val="placeholder"/>
        </w:category>
        <w:types>
          <w:type w:val="bbPlcHdr"/>
        </w:types>
        <w:behaviors>
          <w:behavior w:val="content"/>
        </w:behaviors>
        <w:guid w:val="{AECD6432-2B7A-A044-9D00-FDF1E3339945}"/>
      </w:docPartPr>
      <w:docPartBody>
        <w:p w:rsidR="008B6BD0" w:rsidRDefault="008B6BD0" w:rsidP="008B6BD0">
          <w:pPr>
            <w:pStyle w:val="CA67F34101E07C46B22F6F4880E2EC2A"/>
          </w:pPr>
          <w:r>
            <w:fldChar w:fldCharType="begin">
              <w:ffData>
                <w:name w:val="Text19"/>
                <w:enabled/>
                <w:calcOnExit w:val="0"/>
                <w:textInput/>
              </w:ffData>
            </w:fldChar>
          </w:r>
          <w:bookmarkStart w:id="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docPartBody>
    </w:docPart>
    <w:docPart>
      <w:docPartPr>
        <w:name w:val="45AE9784B14F5C48B983E60FD0AB373F"/>
        <w:category>
          <w:name w:val="General"/>
          <w:gallery w:val="placeholder"/>
        </w:category>
        <w:types>
          <w:type w:val="bbPlcHdr"/>
        </w:types>
        <w:behaviors>
          <w:behavior w:val="content"/>
        </w:behaviors>
        <w:guid w:val="{24921931-649D-8D46-9D93-47F04EBA4630}"/>
      </w:docPartPr>
      <w:docPartBody>
        <w:p w:rsidR="008B6BD0" w:rsidRDefault="008B6BD0" w:rsidP="008B6BD0">
          <w:pPr>
            <w:pStyle w:val="45AE9784B14F5C48B983E60FD0AB373F"/>
          </w:pPr>
          <w:r>
            <w:fldChar w:fldCharType="begin">
              <w:ffData>
                <w:name w:val="Text20"/>
                <w:enabled/>
                <w:calcOnExit w:val="0"/>
                <w:textInput/>
              </w:ffData>
            </w:fldChar>
          </w:r>
          <w:bookmarkStart w:id="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docPartBody>
    </w:docPart>
    <w:docPart>
      <w:docPartPr>
        <w:name w:val="286CDF045922324C885D1F93C87419D2"/>
        <w:category>
          <w:name w:val="General"/>
          <w:gallery w:val="placeholder"/>
        </w:category>
        <w:types>
          <w:type w:val="bbPlcHdr"/>
        </w:types>
        <w:behaviors>
          <w:behavior w:val="content"/>
        </w:behaviors>
        <w:guid w:val="{0C155FD0-D13F-7044-8825-9C1F91A7D05D}"/>
      </w:docPartPr>
      <w:docPartBody>
        <w:p w:rsidR="008B6BD0" w:rsidRDefault="008B6BD0" w:rsidP="008B6BD0">
          <w:pPr>
            <w:pStyle w:val="286CDF045922324C885D1F93C87419D2"/>
          </w:pPr>
          <w:r>
            <w:fldChar w:fldCharType="begin">
              <w:ffData>
                <w:name w:val="Text21"/>
                <w:enabled/>
                <w:calcOnExit w:val="0"/>
                <w:textInput/>
              </w:ffData>
            </w:fldChar>
          </w:r>
          <w:bookmarkStart w:id="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docPartBody>
    </w:docPart>
    <w:docPart>
      <w:docPartPr>
        <w:name w:val="4D645ECA85C3F042863083C9685F3083"/>
        <w:category>
          <w:name w:val="General"/>
          <w:gallery w:val="placeholder"/>
        </w:category>
        <w:types>
          <w:type w:val="bbPlcHdr"/>
        </w:types>
        <w:behaviors>
          <w:behavior w:val="content"/>
        </w:behaviors>
        <w:guid w:val="{BAC96380-333A-F648-8EB7-911EA07DD8FF}"/>
      </w:docPartPr>
      <w:docPartBody>
        <w:p w:rsidR="000D13EE" w:rsidRDefault="000D13EE" w:rsidP="000D13EE">
          <w:pPr>
            <w:pStyle w:val="4D645ECA85C3F042863083C9685F3083"/>
          </w:pPr>
          <w:r w:rsidRPr="005F5415">
            <w:rPr>
              <w:rStyle w:val="PlaceholderText"/>
              <w:sz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Open Sans">
    <w:panose1 w:val="020B0604020202020204"/>
    <w:charset w:val="00"/>
    <w:family w:val="swiss"/>
    <w:pitch w:val="variable"/>
    <w:sig w:usb0="E00002EF" w:usb1="4000205B" w:usb2="00000028" w:usb3="00000000" w:csb0="0000019F" w:csb1="00000000"/>
  </w:font>
  <w:font w:name="Avenir Next Demi Bold">
    <w:panose1 w:val="020B0703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D0"/>
    <w:rsid w:val="000D13EE"/>
    <w:rsid w:val="008B6BD0"/>
    <w:rsid w:val="00A3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9CF6B9D5062E43A3622F819E89800F">
    <w:name w:val="2A9CF6B9D5062E43A3622F819E89800F"/>
    <w:rsid w:val="008B6BD0"/>
  </w:style>
  <w:style w:type="paragraph" w:customStyle="1" w:styleId="CA67F34101E07C46B22F6F4880E2EC2A">
    <w:name w:val="CA67F34101E07C46B22F6F4880E2EC2A"/>
    <w:rsid w:val="008B6BD0"/>
  </w:style>
  <w:style w:type="paragraph" w:customStyle="1" w:styleId="45AE9784B14F5C48B983E60FD0AB373F">
    <w:name w:val="45AE9784B14F5C48B983E60FD0AB373F"/>
    <w:rsid w:val="008B6BD0"/>
  </w:style>
  <w:style w:type="paragraph" w:customStyle="1" w:styleId="286CDF045922324C885D1F93C87419D2">
    <w:name w:val="286CDF045922324C885D1F93C87419D2"/>
    <w:rsid w:val="008B6BD0"/>
  </w:style>
  <w:style w:type="paragraph" w:customStyle="1" w:styleId="C6B7543C44AA234BAF371AE1B8E67000">
    <w:name w:val="C6B7543C44AA234BAF371AE1B8E67000"/>
    <w:rsid w:val="008B6BD0"/>
  </w:style>
  <w:style w:type="paragraph" w:customStyle="1" w:styleId="193D4DD96DB599458796D67A86A947DC">
    <w:name w:val="193D4DD96DB599458796D67A86A947DC"/>
    <w:rsid w:val="008B6BD0"/>
  </w:style>
  <w:style w:type="paragraph" w:customStyle="1" w:styleId="2A9BB6C241AF7445B5CC7D642E79D53F">
    <w:name w:val="2A9BB6C241AF7445B5CC7D642E79D53F"/>
    <w:rsid w:val="008B6BD0"/>
  </w:style>
  <w:style w:type="paragraph" w:customStyle="1" w:styleId="94FE68EBFF87254F8725E1C0C48A0945">
    <w:name w:val="94FE68EBFF87254F8725E1C0C48A0945"/>
    <w:rsid w:val="008B6BD0"/>
  </w:style>
  <w:style w:type="paragraph" w:customStyle="1" w:styleId="CADB84B1F998814EA2CEA734E5703DC3">
    <w:name w:val="CADB84B1F998814EA2CEA734E5703DC3"/>
    <w:rsid w:val="008B6BD0"/>
  </w:style>
  <w:style w:type="paragraph" w:customStyle="1" w:styleId="9FFFCE00407A46488B84A422881A1BD0">
    <w:name w:val="9FFFCE00407A46488B84A422881A1BD0"/>
    <w:rsid w:val="008B6BD0"/>
  </w:style>
  <w:style w:type="paragraph" w:customStyle="1" w:styleId="B426FF244250744994E2F75115150905">
    <w:name w:val="B426FF244250744994E2F75115150905"/>
    <w:rsid w:val="008B6BD0"/>
  </w:style>
  <w:style w:type="paragraph" w:customStyle="1" w:styleId="4739E0104D15D24995DD8B460462A19C">
    <w:name w:val="4739E0104D15D24995DD8B460462A19C"/>
    <w:rsid w:val="008B6BD0"/>
  </w:style>
  <w:style w:type="paragraph" w:customStyle="1" w:styleId="C04FBB4EDB75524585F81759E8EDFF92">
    <w:name w:val="C04FBB4EDB75524585F81759E8EDFF92"/>
    <w:rsid w:val="008B6BD0"/>
  </w:style>
  <w:style w:type="paragraph" w:customStyle="1" w:styleId="DD44E4B63EF85840BD1797A0F454B2D8">
    <w:name w:val="DD44E4B63EF85840BD1797A0F454B2D8"/>
    <w:rsid w:val="008B6BD0"/>
  </w:style>
  <w:style w:type="paragraph" w:customStyle="1" w:styleId="24670504F75B1748BB4B71D378935F5D">
    <w:name w:val="24670504F75B1748BB4B71D378935F5D"/>
    <w:rsid w:val="008B6BD0"/>
  </w:style>
  <w:style w:type="paragraph" w:customStyle="1" w:styleId="F3E2935985A376478C4DCFD7A09C3E6A">
    <w:name w:val="F3E2935985A376478C4DCFD7A09C3E6A"/>
    <w:rsid w:val="008B6BD0"/>
  </w:style>
  <w:style w:type="paragraph" w:customStyle="1" w:styleId="12F647DEFE5F5D469E02867D02E818B1">
    <w:name w:val="12F647DEFE5F5D469E02867D02E818B1"/>
    <w:rsid w:val="008B6BD0"/>
  </w:style>
  <w:style w:type="paragraph" w:customStyle="1" w:styleId="A6DD4AD010E05A43B91D2A86CD8E40F2">
    <w:name w:val="A6DD4AD010E05A43B91D2A86CD8E40F2"/>
    <w:rsid w:val="008B6BD0"/>
  </w:style>
  <w:style w:type="paragraph" w:customStyle="1" w:styleId="F8C51DE894955E44989974F4E09B5FC3">
    <w:name w:val="F8C51DE894955E44989974F4E09B5FC3"/>
    <w:rsid w:val="008B6BD0"/>
  </w:style>
  <w:style w:type="paragraph" w:customStyle="1" w:styleId="268CC9F18A39A043960FDF84BCA0AB89">
    <w:name w:val="268CC9F18A39A043960FDF84BCA0AB89"/>
    <w:rsid w:val="008B6BD0"/>
  </w:style>
  <w:style w:type="paragraph" w:customStyle="1" w:styleId="68402301E264D642ACAA5524CFD3F0D3">
    <w:name w:val="68402301E264D642ACAA5524CFD3F0D3"/>
    <w:rsid w:val="008B6BD0"/>
  </w:style>
  <w:style w:type="paragraph" w:customStyle="1" w:styleId="DE69BC10060E2F41B5734914F7457E41">
    <w:name w:val="DE69BC10060E2F41B5734914F7457E41"/>
    <w:rsid w:val="008B6BD0"/>
  </w:style>
  <w:style w:type="paragraph" w:customStyle="1" w:styleId="C574490BDF6A5341A7A63694C7B8F2D7">
    <w:name w:val="C574490BDF6A5341A7A63694C7B8F2D7"/>
    <w:rsid w:val="008B6BD0"/>
  </w:style>
  <w:style w:type="paragraph" w:customStyle="1" w:styleId="560A3ADB81C84E43907F464997614AB3">
    <w:name w:val="560A3ADB81C84E43907F464997614AB3"/>
    <w:rsid w:val="008B6BD0"/>
  </w:style>
  <w:style w:type="paragraph" w:customStyle="1" w:styleId="E60FE9AB681AA247A9C911A434CB019C">
    <w:name w:val="E60FE9AB681AA247A9C911A434CB019C"/>
    <w:rsid w:val="008B6BD0"/>
  </w:style>
  <w:style w:type="paragraph" w:customStyle="1" w:styleId="EC851E3F12840C4DAC6579FC8A53DCDA">
    <w:name w:val="EC851E3F12840C4DAC6579FC8A53DCDA"/>
    <w:rsid w:val="008B6BD0"/>
  </w:style>
  <w:style w:type="paragraph" w:customStyle="1" w:styleId="85CFA0411B5E3640A7C51F977CD6FD35">
    <w:name w:val="85CFA0411B5E3640A7C51F977CD6FD35"/>
    <w:rsid w:val="008B6BD0"/>
  </w:style>
  <w:style w:type="paragraph" w:customStyle="1" w:styleId="D5BFB400C0BACE42BC42BCB545DEDAB5">
    <w:name w:val="D5BFB400C0BACE42BC42BCB545DEDAB5"/>
    <w:rsid w:val="008B6BD0"/>
  </w:style>
  <w:style w:type="paragraph" w:customStyle="1" w:styleId="1FFC143050A27B4C9F8CBB3EE5A457D5">
    <w:name w:val="1FFC143050A27B4C9F8CBB3EE5A457D5"/>
    <w:rsid w:val="008B6BD0"/>
  </w:style>
  <w:style w:type="paragraph" w:customStyle="1" w:styleId="C92ABCD4F29C5A45A9E99A7D290C6A60">
    <w:name w:val="C92ABCD4F29C5A45A9E99A7D290C6A60"/>
    <w:rsid w:val="008B6BD0"/>
  </w:style>
  <w:style w:type="paragraph" w:customStyle="1" w:styleId="F15ABB1273112C4DA5040B0E82FE0605">
    <w:name w:val="F15ABB1273112C4DA5040B0E82FE0605"/>
    <w:rsid w:val="008B6BD0"/>
  </w:style>
  <w:style w:type="paragraph" w:customStyle="1" w:styleId="D8BD6346BAD51D44898ABB70AF3E6CC8">
    <w:name w:val="D8BD6346BAD51D44898ABB70AF3E6CC8"/>
    <w:rsid w:val="008B6BD0"/>
  </w:style>
  <w:style w:type="paragraph" w:customStyle="1" w:styleId="82EF32E1E01583479DA80F1BDFCFC0F6">
    <w:name w:val="82EF32E1E01583479DA80F1BDFCFC0F6"/>
    <w:rsid w:val="008B6BD0"/>
  </w:style>
  <w:style w:type="paragraph" w:customStyle="1" w:styleId="576CB8713BD34E48B5613068946ACA82">
    <w:name w:val="576CB8713BD34E48B5613068946ACA82"/>
    <w:rsid w:val="008B6BD0"/>
  </w:style>
  <w:style w:type="paragraph" w:customStyle="1" w:styleId="559C4EEF92F22147B7C0DD631AE8594A">
    <w:name w:val="559C4EEF92F22147B7C0DD631AE8594A"/>
    <w:rsid w:val="008B6BD0"/>
  </w:style>
  <w:style w:type="paragraph" w:customStyle="1" w:styleId="EEDE171575F7B442B6B8FC06BCA68CEF">
    <w:name w:val="EEDE171575F7B442B6B8FC06BCA68CEF"/>
    <w:rsid w:val="008B6BD0"/>
  </w:style>
  <w:style w:type="paragraph" w:customStyle="1" w:styleId="10A9D73144CFB14BBF7078824B51AA56">
    <w:name w:val="10A9D73144CFB14BBF7078824B51AA56"/>
    <w:rsid w:val="008B6BD0"/>
  </w:style>
  <w:style w:type="paragraph" w:customStyle="1" w:styleId="851EBCE827CD164297CA833842B010D4">
    <w:name w:val="851EBCE827CD164297CA833842B010D4"/>
    <w:rsid w:val="008B6BD0"/>
  </w:style>
  <w:style w:type="paragraph" w:customStyle="1" w:styleId="5BA7FFA93DC2544DA68679A5DE7C6F0F">
    <w:name w:val="5BA7FFA93DC2544DA68679A5DE7C6F0F"/>
    <w:rsid w:val="008B6BD0"/>
  </w:style>
  <w:style w:type="paragraph" w:customStyle="1" w:styleId="1F4DCB0C99909548BDB6D69089512BD8">
    <w:name w:val="1F4DCB0C99909548BDB6D69089512BD8"/>
    <w:rsid w:val="008B6BD0"/>
  </w:style>
  <w:style w:type="character" w:styleId="PlaceholderText">
    <w:name w:val="Placeholder Text"/>
    <w:basedOn w:val="DefaultParagraphFont"/>
    <w:uiPriority w:val="99"/>
    <w:semiHidden/>
    <w:rsid w:val="000D13EE"/>
    <w:rPr>
      <w:color w:val="808080"/>
    </w:rPr>
  </w:style>
  <w:style w:type="paragraph" w:customStyle="1" w:styleId="4D645ECA85C3F042863083C9685F3083">
    <w:name w:val="4D645ECA85C3F042863083C9685F3083"/>
    <w:rsid w:val="000D13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80B9-2401-7144-ACC1-9D23394E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41</Pages>
  <Words>10505</Words>
  <Characters>59880</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70245</CharactersWithSpaces>
  <SharedDoc>false</SharedDoc>
  <HLinks>
    <vt:vector size="600" baseType="variant">
      <vt:variant>
        <vt:i4>1048662</vt:i4>
      </vt:variant>
      <vt:variant>
        <vt:i4>1137</vt:i4>
      </vt:variant>
      <vt:variant>
        <vt:i4>0</vt:i4>
      </vt:variant>
      <vt:variant>
        <vt:i4>5</vt:i4>
      </vt:variant>
      <vt:variant>
        <vt:lpwstr>https://www.vkclearning.org/default.aspx</vt:lpwstr>
      </vt:variant>
      <vt:variant>
        <vt:lpwstr/>
      </vt:variant>
      <vt:variant>
        <vt:i4>5439492</vt:i4>
      </vt:variant>
      <vt:variant>
        <vt:i4>1134</vt:i4>
      </vt:variant>
      <vt:variant>
        <vt:i4>0</vt:i4>
      </vt:variant>
      <vt:variant>
        <vt:i4>5</vt:i4>
      </vt:variant>
      <vt:variant>
        <vt:lpwstr>https://www.pbis.org/common/cms/files/pbisresources/Supporting and Responding to Behavior.pdf</vt:lpwstr>
      </vt:variant>
      <vt:variant>
        <vt:lpwstr/>
      </vt:variant>
      <vt:variant>
        <vt:i4>524374</vt:i4>
      </vt:variant>
      <vt:variant>
        <vt:i4>1131</vt:i4>
      </vt:variant>
      <vt:variant>
        <vt:i4>0</vt:i4>
      </vt:variant>
      <vt:variant>
        <vt:i4>5</vt:i4>
      </vt:variant>
      <vt:variant>
        <vt:lpwstr>https://www.interventioncentral.org/behavioral-interventions/challenging-students/behavior-contracts</vt:lpwstr>
      </vt:variant>
      <vt:variant>
        <vt:lpwstr/>
      </vt:variant>
      <vt:variant>
        <vt:i4>5439492</vt:i4>
      </vt:variant>
      <vt:variant>
        <vt:i4>1128</vt:i4>
      </vt:variant>
      <vt:variant>
        <vt:i4>0</vt:i4>
      </vt:variant>
      <vt:variant>
        <vt:i4>5</vt:i4>
      </vt:variant>
      <vt:variant>
        <vt:lpwstr>https://www.pbis.org/common/cms/files/pbisresources/Supporting and Responding to Behavior.pdf</vt:lpwstr>
      </vt:variant>
      <vt:variant>
        <vt:lpwstr/>
      </vt:variant>
      <vt:variant>
        <vt:i4>5439488</vt:i4>
      </vt:variant>
      <vt:variant>
        <vt:i4>1125</vt:i4>
      </vt:variant>
      <vt:variant>
        <vt:i4>0</vt:i4>
      </vt:variant>
      <vt:variant>
        <vt:i4>5</vt:i4>
      </vt:variant>
      <vt:variant>
        <vt:lpwstr>http://vkc.mc.vanderbilt.edu/assets/files/tipsheets/tokeneconomytips.pdf</vt:lpwstr>
      </vt:variant>
      <vt:variant>
        <vt:lpwstr/>
      </vt:variant>
      <vt:variant>
        <vt:i4>3801204</vt:i4>
      </vt:variant>
      <vt:variant>
        <vt:i4>1122</vt:i4>
      </vt:variant>
      <vt:variant>
        <vt:i4>0</vt:i4>
      </vt:variant>
      <vt:variant>
        <vt:i4>5</vt:i4>
      </vt:variant>
      <vt:variant>
        <vt:lpwstr>https://triad.vkclearning.org/MyCourses/tabid/481/LrnrTab1597/myplan/LrnrCtrl1597/myplan/LrnrKC1597/true/FID1597/d1f682de-9480-4ab5-bbe2-f389ff5a035f/Default.aspx</vt:lpwstr>
      </vt:variant>
      <vt:variant>
        <vt:lpwstr/>
      </vt:variant>
      <vt:variant>
        <vt:i4>5439492</vt:i4>
      </vt:variant>
      <vt:variant>
        <vt:i4>1119</vt:i4>
      </vt:variant>
      <vt:variant>
        <vt:i4>0</vt:i4>
      </vt:variant>
      <vt:variant>
        <vt:i4>5</vt:i4>
      </vt:variant>
      <vt:variant>
        <vt:lpwstr>https://www.pbis.org/common/cms/files/pbisresources/Supporting and Responding to Behavior.pdf</vt:lpwstr>
      </vt:variant>
      <vt:variant>
        <vt:lpwstr/>
      </vt:variant>
      <vt:variant>
        <vt:i4>7864438</vt:i4>
      </vt:variant>
      <vt:variant>
        <vt:i4>1116</vt:i4>
      </vt:variant>
      <vt:variant>
        <vt:i4>0</vt:i4>
      </vt:variant>
      <vt:variant>
        <vt:i4>5</vt:i4>
      </vt:variant>
      <vt:variant>
        <vt:lpwstr>http://schoolimprovement.com/classroom-management-narrating-positive-behavior/</vt:lpwstr>
      </vt:variant>
      <vt:variant>
        <vt:lpwstr/>
      </vt:variant>
      <vt:variant>
        <vt:i4>7864438</vt:i4>
      </vt:variant>
      <vt:variant>
        <vt:i4>1113</vt:i4>
      </vt:variant>
      <vt:variant>
        <vt:i4>0</vt:i4>
      </vt:variant>
      <vt:variant>
        <vt:i4>5</vt:i4>
      </vt:variant>
      <vt:variant>
        <vt:lpwstr>http://schoolimprovement.com/classroom-management-narrating-positive-behavior/</vt:lpwstr>
      </vt:variant>
      <vt:variant>
        <vt:lpwstr/>
      </vt:variant>
      <vt:variant>
        <vt:i4>5439492</vt:i4>
      </vt:variant>
      <vt:variant>
        <vt:i4>1110</vt:i4>
      </vt:variant>
      <vt:variant>
        <vt:i4>0</vt:i4>
      </vt:variant>
      <vt:variant>
        <vt:i4>5</vt:i4>
      </vt:variant>
      <vt:variant>
        <vt:lpwstr>https://www.pbis.org/common/cms/files/pbisresources/Supporting and Responding to Behavior.pdf</vt:lpwstr>
      </vt:variant>
      <vt:variant>
        <vt:lpwstr/>
      </vt:variant>
      <vt:variant>
        <vt:i4>7864438</vt:i4>
      </vt:variant>
      <vt:variant>
        <vt:i4>1107</vt:i4>
      </vt:variant>
      <vt:variant>
        <vt:i4>0</vt:i4>
      </vt:variant>
      <vt:variant>
        <vt:i4>5</vt:i4>
      </vt:variant>
      <vt:variant>
        <vt:lpwstr>http://schoolimprovement.com/classroom-management-narrating-positive-behavior/</vt:lpwstr>
      </vt:variant>
      <vt:variant>
        <vt:lpwstr/>
      </vt:variant>
      <vt:variant>
        <vt:i4>5439492</vt:i4>
      </vt:variant>
      <vt:variant>
        <vt:i4>1104</vt:i4>
      </vt:variant>
      <vt:variant>
        <vt:i4>0</vt:i4>
      </vt:variant>
      <vt:variant>
        <vt:i4>5</vt:i4>
      </vt:variant>
      <vt:variant>
        <vt:lpwstr>https://www.pbis.org/common/cms/files/pbisresources/Supporting and Responding to Behavior.pdf</vt:lpwstr>
      </vt:variant>
      <vt:variant>
        <vt:lpwstr/>
      </vt:variant>
      <vt:variant>
        <vt:i4>3801204</vt:i4>
      </vt:variant>
      <vt:variant>
        <vt:i4>1101</vt:i4>
      </vt:variant>
      <vt:variant>
        <vt:i4>0</vt:i4>
      </vt:variant>
      <vt:variant>
        <vt:i4>5</vt:i4>
      </vt:variant>
      <vt:variant>
        <vt:lpwstr>https://triad.vkclearning.org/MyCourses/tabid/481/LrnrTab1597/myplan/LrnrCtrl1597/myplan/LrnrKC1597/true/FID1597/d1f682de-9480-4ab5-bbe2-f389ff5a035f/Default.aspx</vt:lpwstr>
      </vt:variant>
      <vt:variant>
        <vt:lpwstr/>
      </vt:variant>
      <vt:variant>
        <vt:i4>3801204</vt:i4>
      </vt:variant>
      <vt:variant>
        <vt:i4>1098</vt:i4>
      </vt:variant>
      <vt:variant>
        <vt:i4>0</vt:i4>
      </vt:variant>
      <vt:variant>
        <vt:i4>5</vt:i4>
      </vt:variant>
      <vt:variant>
        <vt:lpwstr>https://triad.vkclearning.org/MyCourses/tabid/481/LrnrTab1597/myplan/LrnrCtrl1597/myplan/LrnrKC1597/true/FID1597/d1f682de-9480-4ab5-bbe2-f389ff5a035f/Default.aspx</vt:lpwstr>
      </vt:variant>
      <vt:variant>
        <vt:lpwstr/>
      </vt:variant>
      <vt:variant>
        <vt:i4>5439492</vt:i4>
      </vt:variant>
      <vt:variant>
        <vt:i4>1095</vt:i4>
      </vt:variant>
      <vt:variant>
        <vt:i4>0</vt:i4>
      </vt:variant>
      <vt:variant>
        <vt:i4>5</vt:i4>
      </vt:variant>
      <vt:variant>
        <vt:lpwstr>https://www.pbis.org/common/cms/files/pbisresources/Supporting and Responding to Behavior.pdf</vt:lpwstr>
      </vt:variant>
      <vt:variant>
        <vt:lpwstr/>
      </vt:variant>
      <vt:variant>
        <vt:i4>7864438</vt:i4>
      </vt:variant>
      <vt:variant>
        <vt:i4>1092</vt:i4>
      </vt:variant>
      <vt:variant>
        <vt:i4>0</vt:i4>
      </vt:variant>
      <vt:variant>
        <vt:i4>5</vt:i4>
      </vt:variant>
      <vt:variant>
        <vt:lpwstr>http://schoolimprovement.com/classroom-management-narrating-positive-behavior/</vt:lpwstr>
      </vt:variant>
      <vt:variant>
        <vt:lpwstr/>
      </vt:variant>
      <vt:variant>
        <vt:i4>5439492</vt:i4>
      </vt:variant>
      <vt:variant>
        <vt:i4>1089</vt:i4>
      </vt:variant>
      <vt:variant>
        <vt:i4>0</vt:i4>
      </vt:variant>
      <vt:variant>
        <vt:i4>5</vt:i4>
      </vt:variant>
      <vt:variant>
        <vt:lpwstr>https://www.pbis.org/common/cms/files/pbisresources/Supporting and Responding to Behavior.pdf</vt:lpwstr>
      </vt:variant>
      <vt:variant>
        <vt:lpwstr/>
      </vt:variant>
      <vt:variant>
        <vt:i4>2883675</vt:i4>
      </vt:variant>
      <vt:variant>
        <vt:i4>1086</vt:i4>
      </vt:variant>
      <vt:variant>
        <vt:i4>0</vt:i4>
      </vt:variant>
      <vt:variant>
        <vt:i4>5</vt:i4>
      </vt:variant>
      <vt:variant>
        <vt:lpwstr>https://www.interventioncentral.org/sites/default/files/pdfs/pdfs_blog/2_using_praise.pdf</vt:lpwstr>
      </vt:variant>
      <vt:variant>
        <vt:lpwstr/>
      </vt:variant>
      <vt:variant>
        <vt:i4>4128888</vt:i4>
      </vt:variant>
      <vt:variant>
        <vt:i4>1083</vt:i4>
      </vt:variant>
      <vt:variant>
        <vt:i4>0</vt:i4>
      </vt:variant>
      <vt:variant>
        <vt:i4>5</vt:i4>
      </vt:variant>
      <vt:variant>
        <vt:lpwstr>https://www.youtube.com/watch?v=ud4y-V9QBzU</vt:lpwstr>
      </vt:variant>
      <vt:variant>
        <vt:lpwstr/>
      </vt:variant>
      <vt:variant>
        <vt:i4>5439492</vt:i4>
      </vt:variant>
      <vt:variant>
        <vt:i4>1080</vt:i4>
      </vt:variant>
      <vt:variant>
        <vt:i4>0</vt:i4>
      </vt:variant>
      <vt:variant>
        <vt:i4>5</vt:i4>
      </vt:variant>
      <vt:variant>
        <vt:lpwstr>https://www.pbis.org/common/cms/files/pbisresources/Supporting and Responding to Behavior.pdf</vt:lpwstr>
      </vt:variant>
      <vt:variant>
        <vt:lpwstr/>
      </vt:variant>
      <vt:variant>
        <vt:i4>3801193</vt:i4>
      </vt:variant>
      <vt:variant>
        <vt:i4>1077</vt:i4>
      </vt:variant>
      <vt:variant>
        <vt:i4>0</vt:i4>
      </vt:variant>
      <vt:variant>
        <vt:i4>5</vt:i4>
      </vt:variant>
      <vt:variant>
        <vt:lpwstr>http://tennesseebsp.org/wp-content/uploads/2016/03/Behavior-Specific-Praise.pdf</vt:lpwstr>
      </vt:variant>
      <vt:variant>
        <vt:lpwstr/>
      </vt:variant>
      <vt:variant>
        <vt:i4>3932261</vt:i4>
      </vt:variant>
      <vt:variant>
        <vt:i4>1074</vt:i4>
      </vt:variant>
      <vt:variant>
        <vt:i4>0</vt:i4>
      </vt:variant>
      <vt:variant>
        <vt:i4>5</vt:i4>
      </vt:variant>
      <vt:variant>
        <vt:lpwstr>http://www.pbisworld.com/tier-1/do-unfinished-work-during-recess-or-unstructured-time/</vt:lpwstr>
      </vt:variant>
      <vt:variant>
        <vt:lpwstr/>
      </vt:variant>
      <vt:variant>
        <vt:i4>1507400</vt:i4>
      </vt:variant>
      <vt:variant>
        <vt:i4>1071</vt:i4>
      </vt:variant>
      <vt:variant>
        <vt:i4>0</vt:i4>
      </vt:variant>
      <vt:variant>
        <vt:i4>5</vt:i4>
      </vt:variant>
      <vt:variant>
        <vt:lpwstr>https://www.interventioncentral.org/behavioral-interventions/challenging-students/dodging-power-struggle-trap-ideas-teachers</vt:lpwstr>
      </vt:variant>
      <vt:variant>
        <vt:lpwstr/>
      </vt:variant>
      <vt:variant>
        <vt:i4>5439492</vt:i4>
      </vt:variant>
      <vt:variant>
        <vt:i4>1068</vt:i4>
      </vt:variant>
      <vt:variant>
        <vt:i4>0</vt:i4>
      </vt:variant>
      <vt:variant>
        <vt:i4>5</vt:i4>
      </vt:variant>
      <vt:variant>
        <vt:lpwstr>https://www.pbis.org/common/cms/files/pbisresources/Supporting and Responding to Behavior.pdf</vt:lpwstr>
      </vt:variant>
      <vt:variant>
        <vt:lpwstr/>
      </vt:variant>
      <vt:variant>
        <vt:i4>1310734</vt:i4>
      </vt:variant>
      <vt:variant>
        <vt:i4>1065</vt:i4>
      </vt:variant>
      <vt:variant>
        <vt:i4>0</vt:i4>
      </vt:variant>
      <vt:variant>
        <vt:i4>5</vt:i4>
      </vt:variant>
      <vt:variant>
        <vt:lpwstr>https://www.interventioncentral.org/behavioral-interventions/challenging-students/time-out-reinforcement</vt:lpwstr>
      </vt:variant>
      <vt:variant>
        <vt:lpwstr/>
      </vt:variant>
      <vt:variant>
        <vt:i4>1507400</vt:i4>
      </vt:variant>
      <vt:variant>
        <vt:i4>1062</vt:i4>
      </vt:variant>
      <vt:variant>
        <vt:i4>0</vt:i4>
      </vt:variant>
      <vt:variant>
        <vt:i4>5</vt:i4>
      </vt:variant>
      <vt:variant>
        <vt:lpwstr>https://www.interventioncentral.org/behavioral-interventions/challenging-students/dodging-power-struggle-trap-ideas-teachers</vt:lpwstr>
      </vt:variant>
      <vt:variant>
        <vt:lpwstr/>
      </vt:variant>
      <vt:variant>
        <vt:i4>5439492</vt:i4>
      </vt:variant>
      <vt:variant>
        <vt:i4>1059</vt:i4>
      </vt:variant>
      <vt:variant>
        <vt:i4>0</vt:i4>
      </vt:variant>
      <vt:variant>
        <vt:i4>5</vt:i4>
      </vt:variant>
      <vt:variant>
        <vt:lpwstr>https://www.pbis.org/common/cms/files/pbisresources/Supporting and Responding to Behavior.pdf</vt:lpwstr>
      </vt:variant>
      <vt:variant>
        <vt:lpwstr/>
      </vt:variant>
      <vt:variant>
        <vt:i4>1310734</vt:i4>
      </vt:variant>
      <vt:variant>
        <vt:i4>1056</vt:i4>
      </vt:variant>
      <vt:variant>
        <vt:i4>0</vt:i4>
      </vt:variant>
      <vt:variant>
        <vt:i4>5</vt:i4>
      </vt:variant>
      <vt:variant>
        <vt:lpwstr>https://www.interventioncentral.org/behavioral-interventions/challenging-students/time-out-reinforcement</vt:lpwstr>
      </vt:variant>
      <vt:variant>
        <vt:lpwstr/>
      </vt:variant>
      <vt:variant>
        <vt:i4>2293875</vt:i4>
      </vt:variant>
      <vt:variant>
        <vt:i4>1053</vt:i4>
      </vt:variant>
      <vt:variant>
        <vt:i4>0</vt:i4>
      </vt:variant>
      <vt:variant>
        <vt:i4>5</vt:i4>
      </vt:variant>
      <vt:variant>
        <vt:lpwstr>http://www.pbisworld.com/tier-1/ignore/</vt:lpwstr>
      </vt:variant>
      <vt:variant>
        <vt:lpwstr/>
      </vt:variant>
      <vt:variant>
        <vt:i4>3735611</vt:i4>
      </vt:variant>
      <vt:variant>
        <vt:i4>1050</vt:i4>
      </vt:variant>
      <vt:variant>
        <vt:i4>0</vt:i4>
      </vt:variant>
      <vt:variant>
        <vt:i4>5</vt:i4>
      </vt:variant>
      <vt:variant>
        <vt:lpwstr>http://csefel.vanderbilt.edu/resources/strategies.html</vt:lpwstr>
      </vt:variant>
      <vt:variant>
        <vt:lpwstr/>
      </vt:variant>
      <vt:variant>
        <vt:i4>786448</vt:i4>
      </vt:variant>
      <vt:variant>
        <vt:i4>1047</vt:i4>
      </vt:variant>
      <vt:variant>
        <vt:i4>0</vt:i4>
      </vt:variant>
      <vt:variant>
        <vt:i4>5</vt:i4>
      </vt:variant>
      <vt:variant>
        <vt:lpwstr>https://www.interventioncentral.org/behavioral-interventions/challenging-students/school-wide-strategies-managing-defiance-non-complianc</vt:lpwstr>
      </vt:variant>
      <vt:variant>
        <vt:lpwstr/>
      </vt:variant>
      <vt:variant>
        <vt:i4>3735611</vt:i4>
      </vt:variant>
      <vt:variant>
        <vt:i4>1044</vt:i4>
      </vt:variant>
      <vt:variant>
        <vt:i4>0</vt:i4>
      </vt:variant>
      <vt:variant>
        <vt:i4>5</vt:i4>
      </vt:variant>
      <vt:variant>
        <vt:lpwstr>http://csefel.vanderbilt.edu/resources/strategies.html</vt:lpwstr>
      </vt:variant>
      <vt:variant>
        <vt:lpwstr/>
      </vt:variant>
      <vt:variant>
        <vt:i4>6357052</vt:i4>
      </vt:variant>
      <vt:variant>
        <vt:i4>1041</vt:i4>
      </vt:variant>
      <vt:variant>
        <vt:i4>0</vt:i4>
      </vt:variant>
      <vt:variant>
        <vt:i4>5</vt:i4>
      </vt:variant>
      <vt:variant>
        <vt:lpwstr>http://csefel.vanderbilt.edu/resources/strategies/problemsolvingboy.pdf</vt:lpwstr>
      </vt:variant>
      <vt:variant>
        <vt:lpwstr/>
      </vt:variant>
      <vt:variant>
        <vt:i4>6291515</vt:i4>
      </vt:variant>
      <vt:variant>
        <vt:i4>1038</vt:i4>
      </vt:variant>
      <vt:variant>
        <vt:i4>0</vt:i4>
      </vt:variant>
      <vt:variant>
        <vt:i4>5</vt:i4>
      </vt:variant>
      <vt:variant>
        <vt:lpwstr>https://www.interventioncentral.org/academic-interventions/general-academic/help-signal</vt:lpwstr>
      </vt:variant>
      <vt:variant>
        <vt:lpwstr/>
      </vt:variant>
      <vt:variant>
        <vt:i4>5374038</vt:i4>
      </vt:variant>
      <vt:variant>
        <vt:i4>1035</vt:i4>
      </vt:variant>
      <vt:variant>
        <vt:i4>0</vt:i4>
      </vt:variant>
      <vt:variant>
        <vt:i4>5</vt:i4>
      </vt:variant>
      <vt:variant>
        <vt:lpwstr>http://csefel.vanderbilt.edu/briefs/wwb11.pdf</vt:lpwstr>
      </vt:variant>
      <vt:variant>
        <vt:lpwstr/>
      </vt:variant>
      <vt:variant>
        <vt:i4>2752548</vt:i4>
      </vt:variant>
      <vt:variant>
        <vt:i4>1032</vt:i4>
      </vt:variant>
      <vt:variant>
        <vt:i4>0</vt:i4>
      </vt:variant>
      <vt:variant>
        <vt:i4>5</vt:i4>
      </vt:variant>
      <vt:variant>
        <vt:lpwstr>http://www.interventioncentral.org/sites/default/files/pdfs/pdfs_blog/behavior_management_escape_avoidance_Class_Pass.pdf</vt:lpwstr>
      </vt:variant>
      <vt:variant>
        <vt:lpwstr/>
      </vt:variant>
      <vt:variant>
        <vt:i4>3801142</vt:i4>
      </vt:variant>
      <vt:variant>
        <vt:i4>1029</vt:i4>
      </vt:variant>
      <vt:variant>
        <vt:i4>0</vt:i4>
      </vt:variant>
      <vt:variant>
        <vt:i4>5</vt:i4>
      </vt:variant>
      <vt:variant>
        <vt:lpwstr>http://www.interventioncentral.org/sites/default/files/pdfs/pdfs_blog/self_management_self_monitoring.pdf</vt:lpwstr>
      </vt:variant>
      <vt:variant>
        <vt:lpwstr/>
      </vt:variant>
      <vt:variant>
        <vt:i4>1835121</vt:i4>
      </vt:variant>
      <vt:variant>
        <vt:i4>1026</vt:i4>
      </vt:variant>
      <vt:variant>
        <vt:i4>0</vt:i4>
      </vt:variant>
      <vt:variant>
        <vt:i4>5</vt:i4>
      </vt:variant>
      <vt:variant>
        <vt:lpwstr>https://intensiveintervention.org/sites/default/files/Self-Mgmt_508.pdf</vt:lpwstr>
      </vt:variant>
      <vt:variant>
        <vt:lpwstr/>
      </vt:variant>
      <vt:variant>
        <vt:i4>786448</vt:i4>
      </vt:variant>
      <vt:variant>
        <vt:i4>1023</vt:i4>
      </vt:variant>
      <vt:variant>
        <vt:i4>0</vt:i4>
      </vt:variant>
      <vt:variant>
        <vt:i4>5</vt:i4>
      </vt:variant>
      <vt:variant>
        <vt:lpwstr>https://www.interventioncentral.org/behavioral-interventions/challenging-students/school-wide-strategies-managing-defiance-non-complianc</vt:lpwstr>
      </vt:variant>
      <vt:variant>
        <vt:lpwstr/>
      </vt:variant>
      <vt:variant>
        <vt:i4>5374038</vt:i4>
      </vt:variant>
      <vt:variant>
        <vt:i4>1020</vt:i4>
      </vt:variant>
      <vt:variant>
        <vt:i4>0</vt:i4>
      </vt:variant>
      <vt:variant>
        <vt:i4>5</vt:i4>
      </vt:variant>
      <vt:variant>
        <vt:lpwstr>http://csefel.vanderbilt.edu/briefs/wwb11.pdf</vt:lpwstr>
      </vt:variant>
      <vt:variant>
        <vt:lpwstr/>
      </vt:variant>
      <vt:variant>
        <vt:i4>3801112</vt:i4>
      </vt:variant>
      <vt:variant>
        <vt:i4>1017</vt:i4>
      </vt:variant>
      <vt:variant>
        <vt:i4>0</vt:i4>
      </vt:variant>
      <vt:variant>
        <vt:i4>5</vt:i4>
      </vt:variant>
      <vt:variant>
        <vt:lpwstr>http://www.specialconnections.ku.edu/?q=behavior_plans/classroom_and_group_support/teacher_tools/peer_assisted_interventions</vt:lpwstr>
      </vt:variant>
      <vt:variant>
        <vt:lpwstr/>
      </vt:variant>
      <vt:variant>
        <vt:i4>7733352</vt:i4>
      </vt:variant>
      <vt:variant>
        <vt:i4>1014</vt:i4>
      </vt:variant>
      <vt:variant>
        <vt:i4>0</vt:i4>
      </vt:variant>
      <vt:variant>
        <vt:i4>5</vt:i4>
      </vt:variant>
      <vt:variant>
        <vt:lpwstr>http://tennesseebsp.org/wp-content/uploads/2018/01/Behavior-Expectations-Tips5b25d.pdf</vt:lpwstr>
      </vt:variant>
      <vt:variant>
        <vt:lpwstr/>
      </vt:variant>
      <vt:variant>
        <vt:i4>2359344</vt:i4>
      </vt:variant>
      <vt:variant>
        <vt:i4>1011</vt:i4>
      </vt:variant>
      <vt:variant>
        <vt:i4>0</vt:i4>
      </vt:variant>
      <vt:variant>
        <vt:i4>5</vt:i4>
      </vt:variant>
      <vt:variant>
        <vt:lpwstr>http://tennesseebsp.org/wp-content/uploads/2016/03/SocialSkillsInstructionBrief-REV.pdf</vt:lpwstr>
      </vt:variant>
      <vt:variant>
        <vt:lpwstr/>
      </vt:variant>
      <vt:variant>
        <vt:i4>81</vt:i4>
      </vt:variant>
      <vt:variant>
        <vt:i4>1008</vt:i4>
      </vt:variant>
      <vt:variant>
        <vt:i4>0</vt:i4>
      </vt:variant>
      <vt:variant>
        <vt:i4>5</vt:i4>
      </vt:variant>
      <vt:variant>
        <vt:lpwstr>https://www.interventioncentral.org/behavioral-interventions/challenging-students/talk-ticket</vt:lpwstr>
      </vt:variant>
      <vt:variant>
        <vt:lpwstr/>
      </vt:variant>
      <vt:variant>
        <vt:i4>5374038</vt:i4>
      </vt:variant>
      <vt:variant>
        <vt:i4>1005</vt:i4>
      </vt:variant>
      <vt:variant>
        <vt:i4>0</vt:i4>
      </vt:variant>
      <vt:variant>
        <vt:i4>5</vt:i4>
      </vt:variant>
      <vt:variant>
        <vt:lpwstr>http://csefel.vanderbilt.edu/briefs/wwb11.pdf</vt:lpwstr>
      </vt:variant>
      <vt:variant>
        <vt:lpwstr/>
      </vt:variant>
      <vt:variant>
        <vt:i4>5374034</vt:i4>
      </vt:variant>
      <vt:variant>
        <vt:i4>1002</vt:i4>
      </vt:variant>
      <vt:variant>
        <vt:i4>0</vt:i4>
      </vt:variant>
      <vt:variant>
        <vt:i4>5</vt:i4>
      </vt:variant>
      <vt:variant>
        <vt:lpwstr>http://csefel.vanderbilt.edu/briefs/wwb15.pdf</vt:lpwstr>
      </vt:variant>
      <vt:variant>
        <vt:lpwstr/>
      </vt:variant>
      <vt:variant>
        <vt:i4>2556018</vt:i4>
      </vt:variant>
      <vt:variant>
        <vt:i4>999</vt:i4>
      </vt:variant>
      <vt:variant>
        <vt:i4>0</vt:i4>
      </vt:variant>
      <vt:variant>
        <vt:i4>5</vt:i4>
      </vt:variant>
      <vt:variant>
        <vt:lpwstr>http://tennesseebsp.org/wp-content/uploads/2016/12/Opportunities-for-Choice-Making-Tips.pdf</vt:lpwstr>
      </vt:variant>
      <vt:variant>
        <vt:lpwstr/>
      </vt:variant>
      <vt:variant>
        <vt:i4>4194381</vt:i4>
      </vt:variant>
      <vt:variant>
        <vt:i4>996</vt:i4>
      </vt:variant>
      <vt:variant>
        <vt:i4>0</vt:i4>
      </vt:variant>
      <vt:variant>
        <vt:i4>5</vt:i4>
      </vt:variant>
      <vt:variant>
        <vt:lpwstr>https://www.iidc.indiana.edu/pages/transition-time-helping-individuals-on-the-autism-spectrum-move-successfully-from-one-activity-to-another</vt:lpwstr>
      </vt:variant>
      <vt:variant>
        <vt:lpwstr/>
      </vt:variant>
      <vt:variant>
        <vt:i4>5177421</vt:i4>
      </vt:variant>
      <vt:variant>
        <vt:i4>993</vt:i4>
      </vt:variant>
      <vt:variant>
        <vt:i4>0</vt:i4>
      </vt:variant>
      <vt:variant>
        <vt:i4>5</vt:i4>
      </vt:variant>
      <vt:variant>
        <vt:lpwstr>http://tennesseebsp.org/tier-1-classroom-management-webinars/</vt:lpwstr>
      </vt:variant>
      <vt:variant>
        <vt:lpwstr/>
      </vt:variant>
      <vt:variant>
        <vt:i4>6488115</vt:i4>
      </vt:variant>
      <vt:variant>
        <vt:i4>990</vt:i4>
      </vt:variant>
      <vt:variant>
        <vt:i4>0</vt:i4>
      </vt:variant>
      <vt:variant>
        <vt:i4>5</vt:i4>
      </vt:variant>
      <vt:variant>
        <vt:lpwstr>https://osepideasthatwork.org/sites/default/files/33 - School Accommodations and Modifications.pdf</vt:lpwstr>
      </vt:variant>
      <vt:variant>
        <vt:lpwstr/>
      </vt:variant>
      <vt:variant>
        <vt:i4>5439492</vt:i4>
      </vt:variant>
      <vt:variant>
        <vt:i4>987</vt:i4>
      </vt:variant>
      <vt:variant>
        <vt:i4>0</vt:i4>
      </vt:variant>
      <vt:variant>
        <vt:i4>5</vt:i4>
      </vt:variant>
      <vt:variant>
        <vt:lpwstr>https://www.pbis.org/common/cms/files/pbisresources/Supporting and Responding to Behavior.pdf</vt:lpwstr>
      </vt:variant>
      <vt:variant>
        <vt:lpwstr/>
      </vt:variant>
      <vt:variant>
        <vt:i4>7012410</vt:i4>
      </vt:variant>
      <vt:variant>
        <vt:i4>984</vt:i4>
      </vt:variant>
      <vt:variant>
        <vt:i4>0</vt:i4>
      </vt:variant>
      <vt:variant>
        <vt:i4>5</vt:i4>
      </vt:variant>
      <vt:variant>
        <vt:lpwstr>https://www.interventioncentral.org/behavioral-interventions/communication-tools/working-defiant-kids-communication-tools-teachers</vt:lpwstr>
      </vt:variant>
      <vt:variant>
        <vt:lpwstr/>
      </vt:variant>
      <vt:variant>
        <vt:i4>4128877</vt:i4>
      </vt:variant>
      <vt:variant>
        <vt:i4>981</vt:i4>
      </vt:variant>
      <vt:variant>
        <vt:i4>0</vt:i4>
      </vt:variant>
      <vt:variant>
        <vt:i4>5</vt:i4>
      </vt:variant>
      <vt:variant>
        <vt:lpwstr>https://handsinautism.iupui.edu/FirstThenBoard.html</vt:lpwstr>
      </vt:variant>
      <vt:variant>
        <vt:lpwstr>.WleU1FQ-dZ0</vt:lpwstr>
      </vt:variant>
      <vt:variant>
        <vt:i4>5570678</vt:i4>
      </vt:variant>
      <vt:variant>
        <vt:i4>978</vt:i4>
      </vt:variant>
      <vt:variant>
        <vt:i4>0</vt:i4>
      </vt:variant>
      <vt:variant>
        <vt:i4>5</vt:i4>
      </vt:variant>
      <vt:variant>
        <vt:lpwstr>http://www.interventioncentral.org/sites/default/files/pdfs/pdfs_blog/motivation_students_high_probability_requests.pdf</vt:lpwstr>
      </vt:variant>
      <vt:variant>
        <vt:lpwstr/>
      </vt:variant>
      <vt:variant>
        <vt:i4>5439492</vt:i4>
      </vt:variant>
      <vt:variant>
        <vt:i4>975</vt:i4>
      </vt:variant>
      <vt:variant>
        <vt:i4>0</vt:i4>
      </vt:variant>
      <vt:variant>
        <vt:i4>5</vt:i4>
      </vt:variant>
      <vt:variant>
        <vt:lpwstr>https://www.pbis.org/common/cms/files/pbisresources/Supporting and Responding to Behavior.pdf</vt:lpwstr>
      </vt:variant>
      <vt:variant>
        <vt:lpwstr/>
      </vt:variant>
      <vt:variant>
        <vt:i4>8323188</vt:i4>
      </vt:variant>
      <vt:variant>
        <vt:i4>972</vt:i4>
      </vt:variant>
      <vt:variant>
        <vt:i4>0</vt:i4>
      </vt:variant>
      <vt:variant>
        <vt:i4>5</vt:i4>
      </vt:variant>
      <vt:variant>
        <vt:lpwstr>http://www.interventioncentral.org/sites/default/files/pdfs/pdfs_blog/behavior_management_precision_request.pdf</vt:lpwstr>
      </vt:variant>
      <vt:variant>
        <vt:lpwstr/>
      </vt:variant>
      <vt:variant>
        <vt:i4>3997815</vt:i4>
      </vt:variant>
      <vt:variant>
        <vt:i4>969</vt:i4>
      </vt:variant>
      <vt:variant>
        <vt:i4>0</vt:i4>
      </vt:variant>
      <vt:variant>
        <vt:i4>5</vt:i4>
      </vt:variant>
      <vt:variant>
        <vt:lpwstr>http://vkc.mc.vanderbilt.edu/assets/files/resources/visualsupports.pdf</vt:lpwstr>
      </vt:variant>
      <vt:variant>
        <vt:lpwstr/>
      </vt:variant>
      <vt:variant>
        <vt:i4>4128877</vt:i4>
      </vt:variant>
      <vt:variant>
        <vt:i4>966</vt:i4>
      </vt:variant>
      <vt:variant>
        <vt:i4>0</vt:i4>
      </vt:variant>
      <vt:variant>
        <vt:i4>5</vt:i4>
      </vt:variant>
      <vt:variant>
        <vt:lpwstr>https://handsinautism.iupui.edu/FirstThenBoard.html</vt:lpwstr>
      </vt:variant>
      <vt:variant>
        <vt:lpwstr>.WleU1FQ-dZ0</vt:lpwstr>
      </vt:variant>
      <vt:variant>
        <vt:i4>2556018</vt:i4>
      </vt:variant>
      <vt:variant>
        <vt:i4>963</vt:i4>
      </vt:variant>
      <vt:variant>
        <vt:i4>0</vt:i4>
      </vt:variant>
      <vt:variant>
        <vt:i4>5</vt:i4>
      </vt:variant>
      <vt:variant>
        <vt:lpwstr>http://tennesseebsp.org/wp-content/uploads/2016/12/Opportunities-for-Choice-Making-Tips.pdf</vt:lpwstr>
      </vt:variant>
      <vt:variant>
        <vt:lpwstr/>
      </vt:variant>
      <vt:variant>
        <vt:i4>5439492</vt:i4>
      </vt:variant>
      <vt:variant>
        <vt:i4>960</vt:i4>
      </vt:variant>
      <vt:variant>
        <vt:i4>0</vt:i4>
      </vt:variant>
      <vt:variant>
        <vt:i4>5</vt:i4>
      </vt:variant>
      <vt:variant>
        <vt:lpwstr>https://www.pbis.org/common/cms/files/pbisresources/Supporting and Responding to Behavior.pdf</vt:lpwstr>
      </vt:variant>
      <vt:variant>
        <vt:lpwstr/>
      </vt:variant>
      <vt:variant>
        <vt:i4>983105</vt:i4>
      </vt:variant>
      <vt:variant>
        <vt:i4>957</vt:i4>
      </vt:variant>
      <vt:variant>
        <vt:i4>0</vt:i4>
      </vt:variant>
      <vt:variant>
        <vt:i4>5</vt:i4>
      </vt:variant>
      <vt:variant>
        <vt:lpwstr>https://vkc.mc.vanderbilt.edu/assets/files/resources/psiPeermedstrategies.pdf</vt:lpwstr>
      </vt:variant>
      <vt:variant>
        <vt:lpwstr/>
      </vt:variant>
      <vt:variant>
        <vt:i4>2949181</vt:i4>
      </vt:variant>
      <vt:variant>
        <vt:i4>954</vt:i4>
      </vt:variant>
      <vt:variant>
        <vt:i4>0</vt:i4>
      </vt:variant>
      <vt:variant>
        <vt:i4>5</vt:i4>
      </vt:variant>
      <vt:variant>
        <vt:lpwstr>http://www.interventioncentral.org/student_motivation_school_home_note</vt:lpwstr>
      </vt:variant>
      <vt:variant>
        <vt:lpwstr/>
      </vt:variant>
      <vt:variant>
        <vt:i4>7929983</vt:i4>
      </vt:variant>
      <vt:variant>
        <vt:i4>951</vt:i4>
      </vt:variant>
      <vt:variant>
        <vt:i4>0</vt:i4>
      </vt:variant>
      <vt:variant>
        <vt:i4>5</vt:i4>
      </vt:variant>
      <vt:variant>
        <vt:lpwstr>http://brownbagteacher.com/a-pbis-idea-positive-notes-home/</vt:lpwstr>
      </vt:variant>
      <vt:variant>
        <vt:lpwstr/>
      </vt:variant>
      <vt:variant>
        <vt:i4>5439492</vt:i4>
      </vt:variant>
      <vt:variant>
        <vt:i4>948</vt:i4>
      </vt:variant>
      <vt:variant>
        <vt:i4>0</vt:i4>
      </vt:variant>
      <vt:variant>
        <vt:i4>5</vt:i4>
      </vt:variant>
      <vt:variant>
        <vt:lpwstr>https://www.pbis.org/common/cms/files/pbisresources/Supporting and Responding to Behavior.pdf</vt:lpwstr>
      </vt:variant>
      <vt:variant>
        <vt:lpwstr/>
      </vt:variant>
      <vt:variant>
        <vt:i4>7733352</vt:i4>
      </vt:variant>
      <vt:variant>
        <vt:i4>945</vt:i4>
      </vt:variant>
      <vt:variant>
        <vt:i4>0</vt:i4>
      </vt:variant>
      <vt:variant>
        <vt:i4>5</vt:i4>
      </vt:variant>
      <vt:variant>
        <vt:lpwstr>http://tennesseebsp.org/wp-content/uploads/2018/01/Behavior-Expectations-Tips5b25d.pdf</vt:lpwstr>
      </vt:variant>
      <vt:variant>
        <vt:lpwstr/>
      </vt:variant>
      <vt:variant>
        <vt:i4>5439492</vt:i4>
      </vt:variant>
      <vt:variant>
        <vt:i4>942</vt:i4>
      </vt:variant>
      <vt:variant>
        <vt:i4>0</vt:i4>
      </vt:variant>
      <vt:variant>
        <vt:i4>5</vt:i4>
      </vt:variant>
      <vt:variant>
        <vt:lpwstr>https://www.pbis.org/common/cms/files/pbisresources/Supporting and Responding to Behavior.pdf</vt:lpwstr>
      </vt:variant>
      <vt:variant>
        <vt:lpwstr/>
      </vt:variant>
      <vt:variant>
        <vt:i4>4522003</vt:i4>
      </vt:variant>
      <vt:variant>
        <vt:i4>939</vt:i4>
      </vt:variant>
      <vt:variant>
        <vt:i4>0</vt:i4>
      </vt:variant>
      <vt:variant>
        <vt:i4>5</vt:i4>
      </vt:variant>
      <vt:variant>
        <vt:lpwstr>http://www.teachhub.com/classroom-management-tips-using-proximity-control</vt:lpwstr>
      </vt:variant>
      <vt:variant>
        <vt:lpwstr/>
      </vt:variant>
      <vt:variant>
        <vt:i4>5439492</vt:i4>
      </vt:variant>
      <vt:variant>
        <vt:i4>936</vt:i4>
      </vt:variant>
      <vt:variant>
        <vt:i4>0</vt:i4>
      </vt:variant>
      <vt:variant>
        <vt:i4>5</vt:i4>
      </vt:variant>
      <vt:variant>
        <vt:lpwstr>https://www.pbis.org/common/cms/files/pbisresources/Supporting and Responding to Behavior.pdf</vt:lpwstr>
      </vt:variant>
      <vt:variant>
        <vt:lpwstr/>
      </vt:variant>
      <vt:variant>
        <vt:i4>5177421</vt:i4>
      </vt:variant>
      <vt:variant>
        <vt:i4>933</vt:i4>
      </vt:variant>
      <vt:variant>
        <vt:i4>0</vt:i4>
      </vt:variant>
      <vt:variant>
        <vt:i4>5</vt:i4>
      </vt:variant>
      <vt:variant>
        <vt:lpwstr>http://tennesseebsp.org/tier-1-classroom-management-webinars/</vt:lpwstr>
      </vt:variant>
      <vt:variant>
        <vt:lpwstr/>
      </vt:variant>
      <vt:variant>
        <vt:i4>458763</vt:i4>
      </vt:variant>
      <vt:variant>
        <vt:i4>930</vt:i4>
      </vt:variant>
      <vt:variant>
        <vt:i4>0</vt:i4>
      </vt:variant>
      <vt:variant>
        <vt:i4>5</vt:i4>
      </vt:variant>
      <vt:variant>
        <vt:lpwstr>http://tennesseebsp.org/wp-content/uploads/2016/12/OTRs-Tips.pdf</vt:lpwstr>
      </vt:variant>
      <vt:variant>
        <vt:lpwstr/>
      </vt:variant>
      <vt:variant>
        <vt:i4>2293795</vt:i4>
      </vt:variant>
      <vt:variant>
        <vt:i4>927</vt:i4>
      </vt:variant>
      <vt:variant>
        <vt:i4>0</vt:i4>
      </vt:variant>
      <vt:variant>
        <vt:i4>5</vt:i4>
      </vt:variant>
      <vt:variant>
        <vt:lpwstr>http://www.interventioncentral.org/behavioral-interventions/challenging-students/breaking-attention-seeking-habit-power-random-positive</vt:lpwstr>
      </vt:variant>
      <vt:variant>
        <vt:lpwstr/>
      </vt:variant>
      <vt:variant>
        <vt:i4>7143456</vt:i4>
      </vt:variant>
      <vt:variant>
        <vt:i4>924</vt:i4>
      </vt:variant>
      <vt:variant>
        <vt:i4>0</vt:i4>
      </vt:variant>
      <vt:variant>
        <vt:i4>5</vt:i4>
      </vt:variant>
      <vt:variant>
        <vt:lpwstr>http://tennesseebsp.org/wp-content/uploads/2016/12/Noncontingent-attention-tips.pdf</vt:lpwstr>
      </vt:variant>
      <vt:variant>
        <vt:lpwstr/>
      </vt:variant>
      <vt:variant>
        <vt:i4>1048662</vt:i4>
      </vt:variant>
      <vt:variant>
        <vt:i4>921</vt:i4>
      </vt:variant>
      <vt:variant>
        <vt:i4>0</vt:i4>
      </vt:variant>
      <vt:variant>
        <vt:i4>5</vt:i4>
      </vt:variant>
      <vt:variant>
        <vt:lpwstr>https://www.vkclearning.org/default.aspx</vt:lpwstr>
      </vt:variant>
      <vt:variant>
        <vt:lpwstr/>
      </vt:variant>
      <vt:variant>
        <vt:i4>3604598</vt:i4>
      </vt:variant>
      <vt:variant>
        <vt:i4>918</vt:i4>
      </vt:variant>
      <vt:variant>
        <vt:i4>0</vt:i4>
      </vt:variant>
      <vt:variant>
        <vt:i4>5</vt:i4>
      </vt:variant>
      <vt:variant>
        <vt:lpwstr>https://triad.vkclearning.org/MyCourses/tabid/481/LrnrTab1597/myplan/LrnrCtrl1597/myplan/LrnrKC1597/true/FID1597/a0f4f299-44be-41d2-9797-213e2a33c5c1/Default.aspx</vt:lpwstr>
      </vt:variant>
      <vt:variant>
        <vt:lpwstr/>
      </vt:variant>
      <vt:variant>
        <vt:i4>3342377</vt:i4>
      </vt:variant>
      <vt:variant>
        <vt:i4>915</vt:i4>
      </vt:variant>
      <vt:variant>
        <vt:i4>0</vt:i4>
      </vt:variant>
      <vt:variant>
        <vt:i4>5</vt:i4>
      </vt:variant>
      <vt:variant>
        <vt:lpwstr>https://triad.vkclearning.org/MyCourses/tabid/481/LrnrTab1597/myplan/LrnrCtrl1597/myplan/LrnrKC1597/true/FID1597/7d50d448-1d22-435f-9252-6053803c54ea/Default.aspx</vt:lpwstr>
      </vt:variant>
      <vt:variant>
        <vt:lpwstr/>
      </vt:variant>
      <vt:variant>
        <vt:i4>5439492</vt:i4>
      </vt:variant>
      <vt:variant>
        <vt:i4>912</vt:i4>
      </vt:variant>
      <vt:variant>
        <vt:i4>0</vt:i4>
      </vt:variant>
      <vt:variant>
        <vt:i4>5</vt:i4>
      </vt:variant>
      <vt:variant>
        <vt:lpwstr>https://www.pbis.org/common/cms/files/pbisresources/Supporting and Responding to Behavior.pdf</vt:lpwstr>
      </vt:variant>
      <vt:variant>
        <vt:lpwstr/>
      </vt:variant>
      <vt:variant>
        <vt:i4>5963852</vt:i4>
      </vt:variant>
      <vt:variant>
        <vt:i4>909</vt:i4>
      </vt:variant>
      <vt:variant>
        <vt:i4>0</vt:i4>
      </vt:variant>
      <vt:variant>
        <vt:i4>5</vt:i4>
      </vt:variant>
      <vt:variant>
        <vt:lpwstr>http://iriscenter.com/wp-content/uploads/pdf_case_studies/ics_effrmarr_elementary.pdf</vt:lpwstr>
      </vt:variant>
      <vt:variant>
        <vt:lpwstr/>
      </vt:variant>
      <vt:variant>
        <vt:i4>983105</vt:i4>
      </vt:variant>
      <vt:variant>
        <vt:i4>906</vt:i4>
      </vt:variant>
      <vt:variant>
        <vt:i4>0</vt:i4>
      </vt:variant>
      <vt:variant>
        <vt:i4>5</vt:i4>
      </vt:variant>
      <vt:variant>
        <vt:lpwstr>https://vkc.mc.vanderbilt.edu/assets/files/resources/psiPeermedstrategies.pdf</vt:lpwstr>
      </vt:variant>
      <vt:variant>
        <vt:lpwstr/>
      </vt:variant>
      <vt:variant>
        <vt:i4>5636173</vt:i4>
      </vt:variant>
      <vt:variant>
        <vt:i4>903</vt:i4>
      </vt:variant>
      <vt:variant>
        <vt:i4>0</vt:i4>
      </vt:variant>
      <vt:variant>
        <vt:i4>5</vt:i4>
      </vt:variant>
      <vt:variant>
        <vt:lpwstr>http://www.pbisworld.com/tier-2/organizational-tools/</vt:lpwstr>
      </vt:variant>
      <vt:variant>
        <vt:lpwstr/>
      </vt:variant>
      <vt:variant>
        <vt:i4>5439492</vt:i4>
      </vt:variant>
      <vt:variant>
        <vt:i4>900</vt:i4>
      </vt:variant>
      <vt:variant>
        <vt:i4>0</vt:i4>
      </vt:variant>
      <vt:variant>
        <vt:i4>5</vt:i4>
      </vt:variant>
      <vt:variant>
        <vt:lpwstr>https://www.pbis.org/common/cms/files/pbisresources/Supporting and Responding to Behavior.pdf</vt:lpwstr>
      </vt:variant>
      <vt:variant>
        <vt:lpwstr/>
      </vt:variant>
      <vt:variant>
        <vt:i4>3145847</vt:i4>
      </vt:variant>
      <vt:variant>
        <vt:i4>897</vt:i4>
      </vt:variant>
      <vt:variant>
        <vt:i4>0</vt:i4>
      </vt:variant>
      <vt:variant>
        <vt:i4>5</vt:i4>
      </vt:variant>
      <vt:variant>
        <vt:lpwstr>http://www.interventioncentral.org/behavioral-interventions/motivation/motivation-challenge-6-student-lacks-positive-relationship-teach</vt:lpwstr>
      </vt:variant>
      <vt:variant>
        <vt:lpwstr/>
      </vt:variant>
      <vt:variant>
        <vt:i4>1703951</vt:i4>
      </vt:variant>
      <vt:variant>
        <vt:i4>894</vt:i4>
      </vt:variant>
      <vt:variant>
        <vt:i4>0</vt:i4>
      </vt:variant>
      <vt:variant>
        <vt:i4>5</vt:i4>
      </vt:variant>
      <vt:variant>
        <vt:lpwstr>http://www.ascd.org/publications/newsletters/education_update/jul14/vol56/num07/The_Two-Minute_Relationship_Builder.aspx</vt:lpwstr>
      </vt:variant>
      <vt:variant>
        <vt:lpwstr/>
      </vt:variant>
      <vt:variant>
        <vt:i4>1769530</vt:i4>
      </vt:variant>
      <vt:variant>
        <vt:i4>104</vt:i4>
      </vt:variant>
      <vt:variant>
        <vt:i4>0</vt:i4>
      </vt:variant>
      <vt:variant>
        <vt:i4>5</vt:i4>
      </vt:variant>
      <vt:variant>
        <vt:lpwstr/>
      </vt:variant>
      <vt:variant>
        <vt:lpwstr>_Toc519238570</vt:lpwstr>
      </vt:variant>
      <vt:variant>
        <vt:i4>1703994</vt:i4>
      </vt:variant>
      <vt:variant>
        <vt:i4>98</vt:i4>
      </vt:variant>
      <vt:variant>
        <vt:i4>0</vt:i4>
      </vt:variant>
      <vt:variant>
        <vt:i4>5</vt:i4>
      </vt:variant>
      <vt:variant>
        <vt:lpwstr/>
      </vt:variant>
      <vt:variant>
        <vt:lpwstr>_Toc519238569</vt:lpwstr>
      </vt:variant>
      <vt:variant>
        <vt:i4>1703994</vt:i4>
      </vt:variant>
      <vt:variant>
        <vt:i4>92</vt:i4>
      </vt:variant>
      <vt:variant>
        <vt:i4>0</vt:i4>
      </vt:variant>
      <vt:variant>
        <vt:i4>5</vt:i4>
      </vt:variant>
      <vt:variant>
        <vt:lpwstr/>
      </vt:variant>
      <vt:variant>
        <vt:lpwstr>_Toc519238568</vt:lpwstr>
      </vt:variant>
      <vt:variant>
        <vt:i4>1703994</vt:i4>
      </vt:variant>
      <vt:variant>
        <vt:i4>86</vt:i4>
      </vt:variant>
      <vt:variant>
        <vt:i4>0</vt:i4>
      </vt:variant>
      <vt:variant>
        <vt:i4>5</vt:i4>
      </vt:variant>
      <vt:variant>
        <vt:lpwstr/>
      </vt:variant>
      <vt:variant>
        <vt:lpwstr>_Toc519238567</vt:lpwstr>
      </vt:variant>
      <vt:variant>
        <vt:i4>1703994</vt:i4>
      </vt:variant>
      <vt:variant>
        <vt:i4>80</vt:i4>
      </vt:variant>
      <vt:variant>
        <vt:i4>0</vt:i4>
      </vt:variant>
      <vt:variant>
        <vt:i4>5</vt:i4>
      </vt:variant>
      <vt:variant>
        <vt:lpwstr/>
      </vt:variant>
      <vt:variant>
        <vt:lpwstr>_Toc519238566</vt:lpwstr>
      </vt:variant>
      <vt:variant>
        <vt:i4>1703994</vt:i4>
      </vt:variant>
      <vt:variant>
        <vt:i4>74</vt:i4>
      </vt:variant>
      <vt:variant>
        <vt:i4>0</vt:i4>
      </vt:variant>
      <vt:variant>
        <vt:i4>5</vt:i4>
      </vt:variant>
      <vt:variant>
        <vt:lpwstr/>
      </vt:variant>
      <vt:variant>
        <vt:lpwstr>_Toc519238565</vt:lpwstr>
      </vt:variant>
      <vt:variant>
        <vt:i4>1703994</vt:i4>
      </vt:variant>
      <vt:variant>
        <vt:i4>68</vt:i4>
      </vt:variant>
      <vt:variant>
        <vt:i4>0</vt:i4>
      </vt:variant>
      <vt:variant>
        <vt:i4>5</vt:i4>
      </vt:variant>
      <vt:variant>
        <vt:lpwstr/>
      </vt:variant>
      <vt:variant>
        <vt:lpwstr>_Toc519238564</vt:lpwstr>
      </vt:variant>
      <vt:variant>
        <vt:i4>1703994</vt:i4>
      </vt:variant>
      <vt:variant>
        <vt:i4>62</vt:i4>
      </vt:variant>
      <vt:variant>
        <vt:i4>0</vt:i4>
      </vt:variant>
      <vt:variant>
        <vt:i4>5</vt:i4>
      </vt:variant>
      <vt:variant>
        <vt:lpwstr/>
      </vt:variant>
      <vt:variant>
        <vt:lpwstr>_Toc519238563</vt:lpwstr>
      </vt:variant>
      <vt:variant>
        <vt:i4>1703994</vt:i4>
      </vt:variant>
      <vt:variant>
        <vt:i4>56</vt:i4>
      </vt:variant>
      <vt:variant>
        <vt:i4>0</vt:i4>
      </vt:variant>
      <vt:variant>
        <vt:i4>5</vt:i4>
      </vt:variant>
      <vt:variant>
        <vt:lpwstr/>
      </vt:variant>
      <vt:variant>
        <vt:lpwstr>_Toc519238562</vt:lpwstr>
      </vt:variant>
      <vt:variant>
        <vt:i4>1703994</vt:i4>
      </vt:variant>
      <vt:variant>
        <vt:i4>50</vt:i4>
      </vt:variant>
      <vt:variant>
        <vt:i4>0</vt:i4>
      </vt:variant>
      <vt:variant>
        <vt:i4>5</vt:i4>
      </vt:variant>
      <vt:variant>
        <vt:lpwstr/>
      </vt:variant>
      <vt:variant>
        <vt:lpwstr>_Toc519238561</vt:lpwstr>
      </vt:variant>
      <vt:variant>
        <vt:i4>1703994</vt:i4>
      </vt:variant>
      <vt:variant>
        <vt:i4>44</vt:i4>
      </vt:variant>
      <vt:variant>
        <vt:i4>0</vt:i4>
      </vt:variant>
      <vt:variant>
        <vt:i4>5</vt:i4>
      </vt:variant>
      <vt:variant>
        <vt:lpwstr/>
      </vt:variant>
      <vt:variant>
        <vt:lpwstr>_Toc519238560</vt:lpwstr>
      </vt:variant>
      <vt:variant>
        <vt:i4>1638458</vt:i4>
      </vt:variant>
      <vt:variant>
        <vt:i4>38</vt:i4>
      </vt:variant>
      <vt:variant>
        <vt:i4>0</vt:i4>
      </vt:variant>
      <vt:variant>
        <vt:i4>5</vt:i4>
      </vt:variant>
      <vt:variant>
        <vt:lpwstr/>
      </vt:variant>
      <vt:variant>
        <vt:lpwstr>_Toc519238559</vt:lpwstr>
      </vt:variant>
      <vt:variant>
        <vt:i4>1638458</vt:i4>
      </vt:variant>
      <vt:variant>
        <vt:i4>32</vt:i4>
      </vt:variant>
      <vt:variant>
        <vt:i4>0</vt:i4>
      </vt:variant>
      <vt:variant>
        <vt:i4>5</vt:i4>
      </vt:variant>
      <vt:variant>
        <vt:lpwstr/>
      </vt:variant>
      <vt:variant>
        <vt:lpwstr>_Toc519238558</vt:lpwstr>
      </vt:variant>
      <vt:variant>
        <vt:i4>1638458</vt:i4>
      </vt:variant>
      <vt:variant>
        <vt:i4>26</vt:i4>
      </vt:variant>
      <vt:variant>
        <vt:i4>0</vt:i4>
      </vt:variant>
      <vt:variant>
        <vt:i4>5</vt:i4>
      </vt:variant>
      <vt:variant>
        <vt:lpwstr/>
      </vt:variant>
      <vt:variant>
        <vt:lpwstr>_Toc519238557</vt:lpwstr>
      </vt:variant>
      <vt:variant>
        <vt:i4>1638458</vt:i4>
      </vt:variant>
      <vt:variant>
        <vt:i4>20</vt:i4>
      </vt:variant>
      <vt:variant>
        <vt:i4>0</vt:i4>
      </vt:variant>
      <vt:variant>
        <vt:i4>5</vt:i4>
      </vt:variant>
      <vt:variant>
        <vt:lpwstr/>
      </vt:variant>
      <vt:variant>
        <vt:lpwstr>_Toc519238556</vt:lpwstr>
      </vt:variant>
      <vt:variant>
        <vt:i4>1638458</vt:i4>
      </vt:variant>
      <vt:variant>
        <vt:i4>14</vt:i4>
      </vt:variant>
      <vt:variant>
        <vt:i4>0</vt:i4>
      </vt:variant>
      <vt:variant>
        <vt:i4>5</vt:i4>
      </vt:variant>
      <vt:variant>
        <vt:lpwstr/>
      </vt:variant>
      <vt:variant>
        <vt:lpwstr>_Toc519238555</vt:lpwstr>
      </vt:variant>
      <vt:variant>
        <vt:i4>1638458</vt:i4>
      </vt:variant>
      <vt:variant>
        <vt:i4>8</vt:i4>
      </vt:variant>
      <vt:variant>
        <vt:i4>0</vt:i4>
      </vt:variant>
      <vt:variant>
        <vt:i4>5</vt:i4>
      </vt:variant>
      <vt:variant>
        <vt:lpwstr/>
      </vt:variant>
      <vt:variant>
        <vt:lpwstr>_Toc519238554</vt:lpwstr>
      </vt:variant>
      <vt:variant>
        <vt:i4>1638458</vt:i4>
      </vt:variant>
      <vt:variant>
        <vt:i4>2</vt:i4>
      </vt:variant>
      <vt:variant>
        <vt:i4>0</vt:i4>
      </vt:variant>
      <vt:variant>
        <vt:i4>5</vt:i4>
      </vt:variant>
      <vt:variant>
        <vt:lpwstr/>
      </vt:variant>
      <vt:variant>
        <vt:lpwstr>_Toc519238553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Tara Lerner</cp:lastModifiedBy>
  <cp:revision>3</cp:revision>
  <cp:lastPrinted>2016-04-26T16:10:00Z</cp:lastPrinted>
  <dcterms:created xsi:type="dcterms:W3CDTF">2019-08-13T19:50:00Z</dcterms:created>
  <dcterms:modified xsi:type="dcterms:W3CDTF">2019-12-10T21:33:00Z</dcterms:modified>
</cp:coreProperties>
</file>